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1D0D" w:rsidRDefault="00BE282F">
      <w:r>
        <w:rPr>
          <w:rFonts w:ascii="Times New Roman" w:hAnsi="Times New Roman" w:cs="Times New Roman"/>
          <w:noProof/>
          <w:sz w:val="24"/>
          <w:szCs w:val="24"/>
        </w:rPr>
        <mc:AlternateContent>
          <mc:Choice Requires="wps">
            <w:drawing>
              <wp:anchor distT="0" distB="0" distL="114300" distR="114300" simplePos="0" relativeHeight="251659775" behindDoc="0" locked="0" layoutInCell="1" allowOverlap="1" wp14:anchorId="3CE412B8" wp14:editId="14AF0213">
                <wp:simplePos x="0" y="0"/>
                <wp:positionH relativeFrom="column">
                  <wp:posOffset>198755</wp:posOffset>
                </wp:positionH>
                <wp:positionV relativeFrom="paragraph">
                  <wp:posOffset>-1557655</wp:posOffset>
                </wp:positionV>
                <wp:extent cx="5334000" cy="1175385"/>
                <wp:effectExtent l="0" t="0" r="19050"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75385"/>
                        </a:xfrm>
                        <a:prstGeom prst="rect">
                          <a:avLst/>
                        </a:prstGeom>
                        <a:solidFill>
                          <a:schemeClr val="accent4">
                            <a:lumMod val="40000"/>
                            <a:lumOff val="60000"/>
                          </a:schemeClr>
                        </a:solidFill>
                        <a:ln w="9525">
                          <a:solidFill>
                            <a:srgbClr val="000000"/>
                          </a:solidFill>
                          <a:miter lim="800000"/>
                          <a:headEnd/>
                          <a:tailEnd/>
                        </a:ln>
                      </wps:spPr>
                      <wps:txbx>
                        <w:txbxContent>
                          <w:p w:rsidR="00963BAE" w:rsidRDefault="00963BAE" w:rsidP="00B858AD">
                            <w:pPr>
                              <w:rPr>
                                <w:b/>
                              </w:rPr>
                            </w:pPr>
                            <w:r>
                              <w:rPr>
                                <w:b/>
                              </w:rPr>
                              <w:t xml:space="preserve">PLACEMENT DEVELOPMENT MANAGER:  </w:t>
                            </w:r>
                            <w:r w:rsidRPr="00263B98">
                              <w:t>Jennifer Yates</w:t>
                            </w:r>
                          </w:p>
                          <w:p w:rsidR="00963BAE" w:rsidRPr="00494B4B" w:rsidRDefault="00963BAE" w:rsidP="00B858AD">
                            <w:r>
                              <w:rPr>
                                <w:b/>
                              </w:rPr>
                              <w:t xml:space="preserve">NWPDN PLACEMENT DATABASE ID NUMBER: </w:t>
                            </w:r>
                            <w:r w:rsidR="00494B4B">
                              <w:rPr>
                                <w:b/>
                              </w:rPr>
                              <w:t xml:space="preserve"> </w:t>
                            </w:r>
                            <w:r w:rsidR="00494B4B">
                              <w:t>399</w:t>
                            </w:r>
                          </w:p>
                          <w:p w:rsidR="00963BAE" w:rsidRPr="00962E08" w:rsidRDefault="00963BAE" w:rsidP="00962E08">
                            <w:pPr>
                              <w:spacing w:line="480" w:lineRule="auto"/>
                              <w:rPr>
                                <w:b/>
                              </w:rPr>
                            </w:pPr>
                            <w:r w:rsidRPr="00962E08">
                              <w:rPr>
                                <w:b/>
                              </w:rPr>
                              <w:t>PLSS No. (If applicable):</w:t>
                            </w:r>
                            <w:r w:rsidR="000F181C">
                              <w:rPr>
                                <w:b/>
                              </w:rPr>
                              <w:t xml:space="preserve"> </w:t>
                            </w:r>
                            <w:r w:rsidR="000F181C" w:rsidRPr="000F181C">
                              <w:t>6786</w:t>
                            </w:r>
                          </w:p>
                          <w:p w:rsidR="00963BAE" w:rsidRDefault="00963BAE" w:rsidP="00B858AD">
                            <w:pPr>
                              <w:rPr>
                                <w:b/>
                              </w:rPr>
                            </w:pPr>
                          </w:p>
                          <w:p w:rsidR="00963BAE" w:rsidRDefault="00963BAE" w:rsidP="00B858AD">
                            <w:pPr>
                              <w:rPr>
                                <w:b/>
                              </w:rPr>
                            </w:pPr>
                          </w:p>
                          <w:p w:rsidR="00963BAE" w:rsidRDefault="00963BAE" w:rsidP="00B858A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65pt;margin-top:-122.65pt;width:420pt;height:92.5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" fillcolor="#ccc0d9 [1303]">
                <v:textbox>
                  <w:txbxContent>
                    <w:p w:rsidR="00963BAE" w:rsidRDefault="00963BAE" w:rsidP="00B858AD">
                      <w:pPr>
                        <w:rPr>
                          <w:b/>
                        </w:rPr>
                      </w:pPr>
                      <w:r>
                        <w:rPr>
                          <w:b/>
                        </w:rPr>
                        <w:t xml:space="preserve">PLACEMENT DEVELOPMENT MANAGER:  </w:t>
                      </w:r>
                      <w:r w:rsidRPr="00263B98">
                        <w:t>Jennifer Yates</w:t>
                      </w:r>
                    </w:p>
                    <w:p w:rsidR="00963BAE" w:rsidRPr="00494B4B" w:rsidRDefault="00963BAE" w:rsidP="00B858AD">
                      <w:r>
                        <w:rPr>
                          <w:b/>
                        </w:rPr>
                        <w:t xml:space="preserve">NWPDN PLACEMENT DATABASE ID NUMBER: </w:t>
                      </w:r>
                      <w:r w:rsidR="00494B4B">
                        <w:rPr>
                          <w:b/>
                        </w:rPr>
                        <w:t xml:space="preserve"> </w:t>
                      </w:r>
                      <w:r w:rsidR="00494B4B">
                        <w:t>399</w:t>
                      </w:r>
                      <w:bookmarkStart w:id="1" w:name="_GoBack"/>
                      <w:bookmarkEnd w:id="1"/>
                    </w:p>
                    <w:p w:rsidR="00963BAE" w:rsidRPr="00962E08" w:rsidRDefault="00963BAE" w:rsidP="00962E08">
                      <w:pPr>
                        <w:spacing w:line="480" w:lineRule="auto"/>
                        <w:rPr>
                          <w:b/>
                        </w:rPr>
                      </w:pPr>
                      <w:r w:rsidRPr="00962E08">
                        <w:rPr>
                          <w:b/>
                        </w:rPr>
                        <w:t>PLSS No. (If applicable):</w:t>
                      </w:r>
                      <w:r w:rsidR="000F181C">
                        <w:rPr>
                          <w:b/>
                        </w:rPr>
                        <w:t xml:space="preserve"> </w:t>
                      </w:r>
                      <w:r w:rsidR="000F181C" w:rsidRPr="000F181C">
                        <w:t>6786</w:t>
                      </w:r>
                    </w:p>
                    <w:p w:rsidR="00963BAE" w:rsidRDefault="00963BAE" w:rsidP="00B858AD">
                      <w:pPr>
                        <w:rPr>
                          <w:b/>
                        </w:rPr>
                      </w:pPr>
                    </w:p>
                    <w:p w:rsidR="00963BAE" w:rsidRDefault="00963BAE" w:rsidP="00B858AD">
                      <w:pPr>
                        <w:rPr>
                          <w:b/>
                        </w:rPr>
                      </w:pPr>
                    </w:p>
                    <w:p w:rsidR="00963BAE" w:rsidRDefault="00963BAE" w:rsidP="00B858AD">
                      <w:pPr>
                        <w:rPr>
                          <w:b/>
                        </w:rPr>
                      </w:pPr>
                    </w:p>
                  </w:txbxContent>
                </v:textbox>
              </v:shape>
            </w:pict>
          </mc:Fallback>
        </mc:AlternateContent>
      </w:r>
      <w:r w:rsidR="00263B9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A84794" wp14:editId="0ACEC246">
                <wp:simplePos x="0" y="0"/>
                <wp:positionH relativeFrom="column">
                  <wp:posOffset>200025</wp:posOffset>
                </wp:positionH>
                <wp:positionV relativeFrom="paragraph">
                  <wp:posOffset>-6558280</wp:posOffset>
                </wp:positionV>
                <wp:extent cx="5334000" cy="4895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48958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BAE" w:rsidRDefault="00963BAE" w:rsidP="00B858AD">
                            <w:pPr>
                              <w:spacing w:line="480" w:lineRule="auto"/>
                              <w:rPr>
                                <w:b/>
                              </w:rPr>
                            </w:pPr>
                          </w:p>
                          <w:p w:rsidR="00963BAE" w:rsidRDefault="00963BAE" w:rsidP="004F468A">
                            <w:pPr>
                              <w:pStyle w:val="ListParagraph"/>
                              <w:numPr>
                                <w:ilvl w:val="0"/>
                                <w:numId w:val="26"/>
                              </w:numPr>
                              <w:spacing w:line="480" w:lineRule="auto"/>
                            </w:pPr>
                            <w:r w:rsidRPr="00B2722E">
                              <w:rPr>
                                <w:b/>
                              </w:rPr>
                              <w:t xml:space="preserve">NAME OF ORGANISTION : </w:t>
                            </w:r>
                            <w:r>
                              <w:rPr>
                                <w:b/>
                              </w:rPr>
                              <w:t xml:space="preserve"> </w:t>
                            </w:r>
                            <w:r>
                              <w:t>Northwest Placement Development Network (NWPDN)</w:t>
                            </w:r>
                          </w:p>
                          <w:p w:rsidR="00963BAE" w:rsidRPr="000A50F8" w:rsidRDefault="00963BAE" w:rsidP="004F468A">
                            <w:pPr>
                              <w:pStyle w:val="ListParagraph"/>
                              <w:numPr>
                                <w:ilvl w:val="0"/>
                                <w:numId w:val="26"/>
                              </w:numPr>
                              <w:spacing w:line="480" w:lineRule="auto"/>
                            </w:pPr>
                            <w:r>
                              <w:rPr>
                                <w:b/>
                              </w:rPr>
                              <w:t xml:space="preserve">NAME OF PLACEMENT AREA:  </w:t>
                            </w:r>
                            <w:r>
                              <w:t xml:space="preserve">NWPDN </w:t>
                            </w:r>
                            <w:r>
                              <w:rPr>
                                <w:b/>
                              </w:rPr>
                              <w:t xml:space="preserve"> </w:t>
                            </w:r>
                            <w:r w:rsidRPr="006E20DF">
                              <w:t>Cheshire &amp; Merseyside Team</w:t>
                            </w:r>
                            <w:r>
                              <w:rPr>
                                <w:b/>
                              </w:rPr>
                              <w:t xml:space="preserve"> </w:t>
                            </w:r>
                          </w:p>
                          <w:p w:rsidR="00963BAE" w:rsidRPr="00604D47" w:rsidRDefault="00963BAE" w:rsidP="00962E08">
                            <w:pPr>
                              <w:pStyle w:val="ListParagraph"/>
                              <w:numPr>
                                <w:ilvl w:val="0"/>
                                <w:numId w:val="26"/>
                              </w:numPr>
                              <w:spacing w:line="480" w:lineRule="auto"/>
                            </w:pPr>
                            <w:r w:rsidRPr="00A85602">
                              <w:rPr>
                                <w:b/>
                              </w:rPr>
                              <w:t xml:space="preserve">ADDRESS:  </w:t>
                            </w:r>
                            <w:r>
                              <w:t>Regatta Place ,</w:t>
                            </w:r>
                            <w:r w:rsidRPr="00126643">
                              <w:t xml:space="preserve"> </w:t>
                            </w:r>
                            <w:r>
                              <w:t xml:space="preserve">Brunswick Business Park          </w:t>
                            </w:r>
                            <w:r>
                              <w:tab/>
                            </w:r>
                            <w:r>
                              <w:tab/>
                            </w:r>
                            <w:r>
                              <w:tab/>
                            </w:r>
                            <w:r>
                              <w:tab/>
                              <w:t xml:space="preserve">     Summers Road</w:t>
                            </w:r>
                            <w:r>
                              <w:tab/>
                            </w:r>
                            <w:r>
                              <w:tab/>
                            </w:r>
                            <w:r>
                              <w:tab/>
                            </w:r>
                            <w:r>
                              <w:tab/>
                            </w:r>
                            <w:r>
                              <w:tab/>
                            </w:r>
                            <w:r>
                              <w:tab/>
                            </w:r>
                            <w:r>
                              <w:tab/>
                              <w:t xml:space="preserve">  </w:t>
                            </w:r>
                            <w:r>
                              <w:tab/>
                              <w:t xml:space="preserve">     Liverpool</w:t>
                            </w:r>
                          </w:p>
                          <w:p w:rsidR="00963BAE" w:rsidRDefault="00963BAE" w:rsidP="004F468A">
                            <w:pPr>
                              <w:pStyle w:val="ListParagraph"/>
                              <w:numPr>
                                <w:ilvl w:val="0"/>
                                <w:numId w:val="26"/>
                              </w:numPr>
                              <w:spacing w:line="480" w:lineRule="auto"/>
                            </w:pPr>
                            <w:r>
                              <w:rPr>
                                <w:b/>
                              </w:rPr>
                              <w:t>POSTCODE</w:t>
                            </w:r>
                            <w:r w:rsidRPr="000A50F8">
                              <w:rPr>
                                <w:b/>
                              </w:rPr>
                              <w:t>:</w:t>
                            </w:r>
                            <w:r>
                              <w:rPr>
                                <w:b/>
                              </w:rPr>
                              <w:t xml:space="preserve">  </w:t>
                            </w:r>
                            <w:r>
                              <w:t>L3 4BL</w:t>
                            </w:r>
                          </w:p>
                          <w:p w:rsidR="00963BAE" w:rsidRDefault="00963BAE" w:rsidP="00263B98">
                            <w:pPr>
                              <w:pStyle w:val="ListParagraph"/>
                              <w:numPr>
                                <w:ilvl w:val="0"/>
                                <w:numId w:val="26"/>
                              </w:numPr>
                              <w:spacing w:line="480" w:lineRule="auto"/>
                            </w:pPr>
                            <w:r>
                              <w:rPr>
                                <w:b/>
                              </w:rPr>
                              <w:t xml:space="preserve">CONTACT INFORMATION (to include e-mail and telephone number):     </w:t>
                            </w:r>
                            <w:r>
                              <w:rPr>
                                <w:b/>
                              </w:rPr>
                              <w:tab/>
                            </w:r>
                            <w:r>
                              <w:rPr>
                                <w:b/>
                              </w:rPr>
                              <w:tab/>
                            </w:r>
                            <w:r w:rsidRPr="00C32E35">
                              <w:t>Yvonne</w:t>
                            </w:r>
                            <w:r>
                              <w:rPr>
                                <w:b/>
                              </w:rPr>
                              <w:t xml:space="preserve"> </w:t>
                            </w:r>
                            <w:r w:rsidRPr="00C32E35">
                              <w:t>Thomson</w:t>
                            </w:r>
                            <w:r>
                              <w:t xml:space="preserve">   0151 289 4566 </w:t>
                            </w:r>
                            <w:r>
                              <w:tab/>
                            </w:r>
                            <w:r>
                              <w:tab/>
                            </w:r>
                            <w:r>
                              <w:tab/>
                            </w:r>
                            <w:r>
                              <w:tab/>
                            </w:r>
                            <w:r>
                              <w:tab/>
                            </w:r>
                            <w:r>
                              <w:tab/>
                              <w:t>yvonne.thomson@uhsm.nhs.uk</w:t>
                            </w:r>
                          </w:p>
                          <w:p w:rsidR="00963BAE" w:rsidRDefault="00963BAE" w:rsidP="004F468A">
                            <w:pPr>
                              <w:pStyle w:val="ListParagraph"/>
                              <w:numPr>
                                <w:ilvl w:val="0"/>
                                <w:numId w:val="26"/>
                              </w:numPr>
                              <w:spacing w:line="480" w:lineRule="auto"/>
                              <w:rPr>
                                <w:b/>
                              </w:rPr>
                            </w:pPr>
                            <w:r>
                              <w:rPr>
                                <w:b/>
                              </w:rPr>
                              <w:t xml:space="preserve">LINK LECTURER: </w:t>
                            </w:r>
                            <w:r w:rsidR="000F181C" w:rsidRPr="000F181C">
                              <w:t>Cathy Fletcher</w:t>
                            </w:r>
                          </w:p>
                          <w:p w:rsidR="00963BAE" w:rsidRDefault="00963BAE" w:rsidP="004F468A">
                            <w:pPr>
                              <w:pStyle w:val="ListParagraph"/>
                              <w:numPr>
                                <w:ilvl w:val="0"/>
                                <w:numId w:val="26"/>
                              </w:numPr>
                              <w:spacing w:line="480" w:lineRule="auto"/>
                              <w:rPr>
                                <w:b/>
                              </w:rPr>
                            </w:pPr>
                            <w:r>
                              <w:rPr>
                                <w:b/>
                              </w:rPr>
                              <w:t xml:space="preserve">PRACTICE EDUCATION FACILITATOR:  </w:t>
                            </w:r>
                          </w:p>
                          <w:p w:rsidR="00963BAE" w:rsidRDefault="00963BAE" w:rsidP="0017753A">
                            <w:pPr>
                              <w:pStyle w:val="ListParagraph"/>
                              <w:rPr>
                                <w:b/>
                              </w:rPr>
                            </w:pPr>
                          </w:p>
                          <w:p w:rsidR="00963BAE" w:rsidRPr="00047B71" w:rsidRDefault="00963BAE" w:rsidP="002E26E9">
                            <w:pPr>
                              <w:pStyle w:val="ListParagraph"/>
                              <w:spacing w:line="48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75pt;margin-top:-516.4pt;width:420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" fillcolor="#b8cce4 [1300]" strokeweight=".5pt">
                <v:path arrowok="t"/>
                <v:textbox>
                  <w:txbxContent>
                    <w:p w:rsidR="00963BAE" w:rsidRDefault="00963BAE" w:rsidP="00B858AD">
                      <w:pPr>
                        <w:spacing w:line="480" w:lineRule="auto"/>
                        <w:rPr>
                          <w:b/>
                        </w:rPr>
                      </w:pPr>
                    </w:p>
                    <w:p w:rsidR="00963BAE" w:rsidRDefault="00963BAE" w:rsidP="004F468A">
                      <w:pPr>
                        <w:pStyle w:val="ListParagraph"/>
                        <w:numPr>
                          <w:ilvl w:val="0"/>
                          <w:numId w:val="26"/>
                        </w:numPr>
                        <w:spacing w:line="480" w:lineRule="auto"/>
                      </w:pPr>
                      <w:r w:rsidRPr="00B2722E">
                        <w:rPr>
                          <w:b/>
                        </w:rPr>
                        <w:t xml:space="preserve">NAME OF ORGANISTION : </w:t>
                      </w:r>
                      <w:r>
                        <w:rPr>
                          <w:b/>
                        </w:rPr>
                        <w:t xml:space="preserve"> </w:t>
                      </w:r>
                      <w:r>
                        <w:t>Northwest Placement Development Network (NWPDN)</w:t>
                      </w:r>
                    </w:p>
                    <w:p w:rsidR="00963BAE" w:rsidRPr="000A50F8" w:rsidRDefault="00963BAE" w:rsidP="004F468A">
                      <w:pPr>
                        <w:pStyle w:val="ListParagraph"/>
                        <w:numPr>
                          <w:ilvl w:val="0"/>
                          <w:numId w:val="26"/>
                        </w:numPr>
                        <w:spacing w:line="480" w:lineRule="auto"/>
                      </w:pPr>
                      <w:r>
                        <w:rPr>
                          <w:b/>
                        </w:rPr>
                        <w:t xml:space="preserve">NAME OF PLACEMENT AREA:  </w:t>
                      </w:r>
                      <w:r>
                        <w:t xml:space="preserve">NWPDN </w:t>
                      </w:r>
                      <w:r>
                        <w:rPr>
                          <w:b/>
                        </w:rPr>
                        <w:t xml:space="preserve"> </w:t>
                      </w:r>
                      <w:r w:rsidRPr="006E20DF">
                        <w:t>Cheshire &amp; Merseyside Team</w:t>
                      </w:r>
                      <w:r>
                        <w:rPr>
                          <w:b/>
                        </w:rPr>
                        <w:t xml:space="preserve"> </w:t>
                      </w:r>
                    </w:p>
                    <w:p w:rsidR="00963BAE" w:rsidRPr="00604D47" w:rsidRDefault="00963BAE" w:rsidP="00962E08">
                      <w:pPr>
                        <w:pStyle w:val="ListParagraph"/>
                        <w:numPr>
                          <w:ilvl w:val="0"/>
                          <w:numId w:val="26"/>
                        </w:numPr>
                        <w:spacing w:line="480" w:lineRule="auto"/>
                      </w:pPr>
                      <w:r w:rsidRPr="00A85602">
                        <w:rPr>
                          <w:b/>
                        </w:rPr>
                        <w:t xml:space="preserve">ADDRESS:  </w:t>
                      </w:r>
                      <w:r>
                        <w:t>Regatta Place ,</w:t>
                      </w:r>
                      <w:r w:rsidRPr="00126643">
                        <w:t xml:space="preserve"> </w:t>
                      </w:r>
                      <w:r>
                        <w:t xml:space="preserve">Brunswick Business Park          </w:t>
                      </w:r>
                      <w:r>
                        <w:tab/>
                      </w:r>
                      <w:r>
                        <w:tab/>
                      </w:r>
                      <w:r>
                        <w:tab/>
                      </w:r>
                      <w:r>
                        <w:tab/>
                        <w:t xml:space="preserve">     Summers Road</w:t>
                      </w:r>
                      <w:r>
                        <w:tab/>
                      </w:r>
                      <w:r>
                        <w:tab/>
                      </w:r>
                      <w:r>
                        <w:tab/>
                      </w:r>
                      <w:r>
                        <w:tab/>
                      </w:r>
                      <w:r>
                        <w:tab/>
                      </w:r>
                      <w:r>
                        <w:tab/>
                      </w:r>
                      <w:r>
                        <w:tab/>
                        <w:t xml:space="preserve">  </w:t>
                      </w:r>
                      <w:r>
                        <w:tab/>
                        <w:t xml:space="preserve">     Liverpool</w:t>
                      </w:r>
                    </w:p>
                    <w:p w:rsidR="00963BAE" w:rsidRDefault="00963BAE" w:rsidP="004F468A">
                      <w:pPr>
                        <w:pStyle w:val="ListParagraph"/>
                        <w:numPr>
                          <w:ilvl w:val="0"/>
                          <w:numId w:val="26"/>
                        </w:numPr>
                        <w:spacing w:line="480" w:lineRule="auto"/>
                      </w:pPr>
                      <w:r>
                        <w:rPr>
                          <w:b/>
                        </w:rPr>
                        <w:t>POSTCODE</w:t>
                      </w:r>
                      <w:r w:rsidRPr="000A50F8">
                        <w:rPr>
                          <w:b/>
                        </w:rPr>
                        <w:t>:</w:t>
                      </w:r>
                      <w:r>
                        <w:rPr>
                          <w:b/>
                        </w:rPr>
                        <w:t xml:space="preserve">  </w:t>
                      </w:r>
                      <w:r>
                        <w:t>L3 4BL</w:t>
                      </w:r>
                    </w:p>
                    <w:p w:rsidR="00963BAE" w:rsidRDefault="00963BAE" w:rsidP="00263B98">
                      <w:pPr>
                        <w:pStyle w:val="ListParagraph"/>
                        <w:numPr>
                          <w:ilvl w:val="0"/>
                          <w:numId w:val="26"/>
                        </w:numPr>
                        <w:spacing w:line="480" w:lineRule="auto"/>
                      </w:pPr>
                      <w:r>
                        <w:rPr>
                          <w:b/>
                        </w:rPr>
                        <w:t xml:space="preserve">CONTACT INFORMATION (to include e-mail and telephone number):     </w:t>
                      </w:r>
                      <w:r>
                        <w:rPr>
                          <w:b/>
                        </w:rPr>
                        <w:tab/>
                      </w:r>
                      <w:r>
                        <w:rPr>
                          <w:b/>
                        </w:rPr>
                        <w:tab/>
                      </w:r>
                      <w:r w:rsidRPr="00C32E35">
                        <w:t>Yvonne</w:t>
                      </w:r>
                      <w:r>
                        <w:rPr>
                          <w:b/>
                        </w:rPr>
                        <w:t xml:space="preserve"> </w:t>
                      </w:r>
                      <w:r w:rsidRPr="00C32E35">
                        <w:t>Thomson</w:t>
                      </w:r>
                      <w:r>
                        <w:t xml:space="preserve">   0151 289 4566 </w:t>
                      </w:r>
                      <w:r>
                        <w:tab/>
                      </w:r>
                      <w:r>
                        <w:tab/>
                      </w:r>
                      <w:r>
                        <w:tab/>
                      </w:r>
                      <w:r>
                        <w:tab/>
                      </w:r>
                      <w:r>
                        <w:tab/>
                      </w:r>
                      <w:r>
                        <w:tab/>
                        <w:t>yvonne.thomson@uhsm.nhs.uk</w:t>
                      </w:r>
                    </w:p>
                    <w:p w:rsidR="00963BAE" w:rsidRDefault="00963BAE" w:rsidP="004F468A">
                      <w:pPr>
                        <w:pStyle w:val="ListParagraph"/>
                        <w:numPr>
                          <w:ilvl w:val="0"/>
                          <w:numId w:val="26"/>
                        </w:numPr>
                        <w:spacing w:line="480" w:lineRule="auto"/>
                        <w:rPr>
                          <w:b/>
                        </w:rPr>
                      </w:pPr>
                      <w:r>
                        <w:rPr>
                          <w:b/>
                        </w:rPr>
                        <w:t xml:space="preserve">LINK LECTURER: </w:t>
                      </w:r>
                      <w:r w:rsidR="000F181C" w:rsidRPr="000F181C">
                        <w:t>Cathy Fletcher</w:t>
                      </w:r>
                    </w:p>
                    <w:p w:rsidR="00963BAE" w:rsidRDefault="00963BAE" w:rsidP="004F468A">
                      <w:pPr>
                        <w:pStyle w:val="ListParagraph"/>
                        <w:numPr>
                          <w:ilvl w:val="0"/>
                          <w:numId w:val="26"/>
                        </w:numPr>
                        <w:spacing w:line="480" w:lineRule="auto"/>
                        <w:rPr>
                          <w:b/>
                        </w:rPr>
                      </w:pPr>
                      <w:r>
                        <w:rPr>
                          <w:b/>
                        </w:rPr>
                        <w:t xml:space="preserve">PRACTICE EDUCATION FACILITATOR:  </w:t>
                      </w:r>
                    </w:p>
                    <w:p w:rsidR="00963BAE" w:rsidRDefault="00963BAE" w:rsidP="0017753A">
                      <w:pPr>
                        <w:pStyle w:val="ListParagraph"/>
                        <w:rPr>
                          <w:b/>
                        </w:rPr>
                      </w:pPr>
                    </w:p>
                    <w:p w:rsidR="00963BAE" w:rsidRPr="00047B71" w:rsidRDefault="00963BAE" w:rsidP="002E26E9">
                      <w:pPr>
                        <w:pStyle w:val="ListParagraph"/>
                        <w:spacing w:line="480" w:lineRule="auto"/>
                        <w:rPr>
                          <w:b/>
                        </w:rPr>
                      </w:pPr>
                    </w:p>
                  </w:txbxContent>
                </v:textbox>
              </v:shape>
            </w:pict>
          </mc:Fallback>
        </mc:AlternateContent>
      </w:r>
      <w:r w:rsidR="00263B98">
        <w:rPr>
          <w:rFonts w:cstheme="minorHAnsi"/>
          <w:noProof/>
          <w:sz w:val="24"/>
          <w:szCs w:val="24"/>
        </w:rPr>
        <mc:AlternateContent>
          <mc:Choice Requires="wps">
            <w:drawing>
              <wp:anchor distT="0" distB="0" distL="114300" distR="114300" simplePos="0" relativeHeight="251661312" behindDoc="0" locked="0" layoutInCell="1" allowOverlap="1" wp14:anchorId="38FFB22D" wp14:editId="44632B69">
                <wp:simplePos x="0" y="0"/>
                <wp:positionH relativeFrom="margin">
                  <wp:align>center</wp:align>
                </wp:positionH>
                <wp:positionV relativeFrom="paragraph">
                  <wp:posOffset>-7615555</wp:posOffset>
                </wp:positionV>
                <wp:extent cx="5334000" cy="828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8286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BAE" w:rsidRDefault="00963BAE" w:rsidP="00D8339F">
                            <w:pPr>
                              <w:jc w:val="center"/>
                              <w:rPr>
                                <w:sz w:val="48"/>
                                <w:szCs w:val="48"/>
                              </w:rPr>
                            </w:pPr>
                            <w:r w:rsidRPr="009E5F97">
                              <w:rPr>
                                <w:sz w:val="48"/>
                                <w:szCs w:val="48"/>
                              </w:rPr>
                              <w:t>NWPDN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599.65pt;width:420pt;height:6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" fillcolor="#ccc0d9 [1303]" strokeweight=".5pt">
                <v:path arrowok="t"/>
                <v:textbox>
                  <w:txbxContent>
                    <w:p w:rsidR="00486ED4" w:rsidRDefault="00486ED4" w:rsidP="00D8339F">
                      <w:pPr>
                        <w:jc w:val="center"/>
                        <w:rPr>
                          <w:sz w:val="48"/>
                          <w:szCs w:val="48"/>
                        </w:rPr>
                      </w:pPr>
                      <w:r w:rsidRPr="009E5F97">
                        <w:rPr>
                          <w:sz w:val="48"/>
                          <w:szCs w:val="48"/>
                        </w:rPr>
                        <w:t>NWPDN Toolkit</w:t>
                      </w:r>
                    </w:p>
                  </w:txbxContent>
                </v:textbox>
                <w10:wrap anchorx="margin"/>
              </v:shape>
            </w:pict>
          </mc:Fallback>
        </mc:AlternateContent>
      </w:r>
      <w:r w:rsidR="0022655F">
        <w:rPr>
          <w:rFonts w:cstheme="minorHAnsi"/>
          <w:noProof/>
          <w:sz w:val="24"/>
          <w:szCs w:val="24"/>
        </w:rPr>
        <mc:AlternateContent>
          <mc:Choice Requires="wps">
            <w:drawing>
              <wp:anchor distT="0" distB="0" distL="114300" distR="114300" simplePos="0" relativeHeight="251676672" behindDoc="0" locked="0" layoutInCell="1" allowOverlap="1" wp14:anchorId="2B85246D" wp14:editId="2DD335CD">
                <wp:simplePos x="0" y="0"/>
                <wp:positionH relativeFrom="column">
                  <wp:posOffset>3943350</wp:posOffset>
                </wp:positionH>
                <wp:positionV relativeFrom="paragraph">
                  <wp:posOffset>-379095</wp:posOffset>
                </wp:positionV>
                <wp:extent cx="1588135" cy="266700"/>
                <wp:effectExtent l="9525" t="6985" r="12065" b="1206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66700"/>
                        </a:xfrm>
                        <a:prstGeom prst="rect">
                          <a:avLst/>
                        </a:prstGeom>
                        <a:solidFill>
                          <a:srgbClr val="FFFFFF"/>
                        </a:solidFill>
                        <a:ln w="9525">
                          <a:solidFill>
                            <a:schemeClr val="bg1">
                              <a:lumMod val="100000"/>
                              <a:lumOff val="0"/>
                            </a:schemeClr>
                          </a:solidFill>
                          <a:miter lim="800000"/>
                          <a:headEnd/>
                          <a:tailEnd/>
                        </a:ln>
                      </wps:spPr>
                      <wps:txbx>
                        <w:txbxContent>
                          <w:p w:rsidR="00963BAE" w:rsidRDefault="00963BAE" w:rsidP="00740BF4">
                            <w:pPr>
                              <w:jc w:val="right"/>
                            </w:pPr>
                            <w:r>
                              <w:t>Final – 29/05/15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10.5pt;margin-top:-29.85pt;width:125.0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" strokecolor="white [3212]">
                <v:textbox>
                  <w:txbxContent>
                    <w:p w:rsidR="00486ED4" w:rsidRDefault="00486ED4" w:rsidP="00740BF4">
                      <w:pPr>
                        <w:jc w:val="right"/>
                      </w:pPr>
                      <w:r>
                        <w:t>Final – 29/05/15</w:t>
                      </w:r>
                    </w:p>
                  </w:txbxContent>
                </v:textbox>
              </v:shape>
            </w:pict>
          </mc:Fallback>
        </mc:AlternateContent>
      </w:r>
      <w:r w:rsidR="00E47D0B" w:rsidRPr="0024589C">
        <w:rPr>
          <w:rFonts w:cstheme="minorHAnsi"/>
          <w:noProof/>
          <w:sz w:val="24"/>
          <w:szCs w:val="24"/>
        </w:rPr>
        <w:drawing>
          <wp:anchor distT="0" distB="0" distL="114300" distR="114300" simplePos="0" relativeHeight="251659264" behindDoc="0" locked="0" layoutInCell="1" allowOverlap="1" wp14:anchorId="1AC3C8E6" wp14:editId="63FEE7B5">
            <wp:simplePos x="0" y="0"/>
            <wp:positionH relativeFrom="margin">
              <wp:posOffset>-342900</wp:posOffset>
            </wp:positionH>
            <wp:positionV relativeFrom="margin">
              <wp:posOffset>-811530</wp:posOffset>
            </wp:positionV>
            <wp:extent cx="6629400" cy="9913620"/>
            <wp:effectExtent l="0" t="0" r="0" b="0"/>
            <wp:wrapSquare wrapText="bothSides"/>
            <wp:docPr id="2" name="Picture 1" descr="NWPDN LOGO large 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DN LOGO large slim.JPG"/>
                    <pic:cNvPicPr/>
                  </pic:nvPicPr>
                  <pic:blipFill>
                    <a:blip r:embed="rId9" cstate="print">
                      <a:lum bright="24000" contrast="-38000"/>
                    </a:blip>
                    <a:srcRect l="42507" t="9524" r="17030" b="15928"/>
                    <a:stretch>
                      <a:fillRect/>
                    </a:stretch>
                  </pic:blipFill>
                  <pic:spPr>
                    <a:xfrm>
                      <a:off x="0" y="0"/>
                      <a:ext cx="6629400" cy="9913620"/>
                    </a:xfrm>
                    <a:prstGeom prst="rect">
                      <a:avLst/>
                    </a:prstGeom>
                  </pic:spPr>
                </pic:pic>
              </a:graphicData>
            </a:graphic>
          </wp:anchor>
        </w:drawing>
      </w:r>
      <w:r w:rsidR="0022655F">
        <w:rPr>
          <w:rFonts w:cstheme="minorHAnsi"/>
          <w:noProof/>
          <w:sz w:val="24"/>
          <w:szCs w:val="24"/>
        </w:rPr>
        <mc:AlternateContent>
          <mc:Choice Requires="wps">
            <w:drawing>
              <wp:anchor distT="0" distB="0" distL="114300" distR="114300" simplePos="0" relativeHeight="251660288" behindDoc="0" locked="0" layoutInCell="1" allowOverlap="1" wp14:anchorId="450C07E2" wp14:editId="79974FFA">
                <wp:simplePos x="0" y="0"/>
                <wp:positionH relativeFrom="column">
                  <wp:posOffset>198755</wp:posOffset>
                </wp:positionH>
                <wp:positionV relativeFrom="paragraph">
                  <wp:posOffset>-9349105</wp:posOffset>
                </wp:positionV>
                <wp:extent cx="5334000" cy="1343025"/>
                <wp:effectExtent l="0" t="0" r="19050" b="285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134302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BAE" w:rsidRDefault="00963BAE" w:rsidP="004F468A">
                            <w:pPr>
                              <w:jc w:val="center"/>
                            </w:pPr>
                            <w:r w:rsidRPr="009E5F97">
                              <w:rPr>
                                <w:noProof/>
                              </w:rPr>
                              <w:drawing>
                                <wp:inline distT="0" distB="0" distL="0" distR="0" wp14:anchorId="1F22D007" wp14:editId="15936D18">
                                  <wp:extent cx="51435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454" cy="11434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5.65pt;margin-top:-736.15pt;width:420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" fillcolor="#8db3e2 [1311]" strokeweight=".5pt">
                <v:path arrowok="t"/>
                <v:textbox>
                  <w:txbxContent>
                    <w:p w:rsidR="00486ED4" w:rsidRDefault="00486ED4" w:rsidP="004F468A">
                      <w:pPr>
                        <w:jc w:val="center"/>
                      </w:pPr>
                      <w:r w:rsidRPr="009E5F97">
                        <w:rPr>
                          <w:noProof/>
                        </w:rPr>
                        <w:drawing>
                          <wp:inline distT="0" distB="0" distL="0" distR="0" wp14:anchorId="1F22D007" wp14:editId="15936D18">
                            <wp:extent cx="51435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454" cy="1143434"/>
                                    </a:xfrm>
                                    <a:prstGeom prst="rect">
                                      <a:avLst/>
                                    </a:prstGeom>
                                    <a:noFill/>
                                    <a:ln>
                                      <a:noFill/>
                                    </a:ln>
                                  </pic:spPr>
                                </pic:pic>
                              </a:graphicData>
                            </a:graphic>
                          </wp:inline>
                        </w:drawing>
                      </w:r>
                    </w:p>
                  </w:txbxContent>
                </v:textbox>
              </v:shape>
            </w:pict>
          </mc:Fallback>
        </mc:AlternateContent>
      </w:r>
    </w:p>
    <w:tbl>
      <w:tblPr>
        <w:tblStyle w:val="TableGrid"/>
        <w:tblW w:w="0" w:type="auto"/>
        <w:tblBorders>
          <w:top w:val="double" w:sz="12" w:space="0" w:color="0070C0"/>
          <w:left w:val="double" w:sz="12" w:space="0" w:color="0070C0"/>
          <w:bottom w:val="double" w:sz="12" w:space="0" w:color="0070C0"/>
          <w:right w:val="double" w:sz="12" w:space="0" w:color="0070C0"/>
          <w:insideH w:val="double" w:sz="2" w:space="0" w:color="0070C0"/>
          <w:insideV w:val="double" w:sz="12" w:space="0" w:color="0070C0"/>
        </w:tblBorders>
        <w:tblLook w:val="04A0" w:firstRow="1" w:lastRow="0" w:firstColumn="1" w:lastColumn="0" w:noHBand="0" w:noVBand="1"/>
      </w:tblPr>
      <w:tblGrid>
        <w:gridCol w:w="9242"/>
      </w:tblGrid>
      <w:tr w:rsidR="006F742E" w:rsidTr="007C00AB">
        <w:trPr>
          <w:trHeight w:val="12909"/>
        </w:trPr>
        <w:tc>
          <w:tcPr>
            <w:tcW w:w="9242" w:type="dxa"/>
            <w:vAlign w:val="center"/>
          </w:tcPr>
          <w:p w:rsidR="00A213CA" w:rsidRDefault="00A213CA" w:rsidP="00A213CA">
            <w:pPr>
              <w:rPr>
                <w:b/>
                <w:sz w:val="32"/>
                <w:szCs w:val="32"/>
              </w:rPr>
            </w:pPr>
          </w:p>
          <w:p w:rsidR="00C02D13" w:rsidRDefault="00C02D13" w:rsidP="00BD0498">
            <w:pPr>
              <w:jc w:val="center"/>
              <w:rPr>
                <w:rFonts w:eastAsiaTheme="minorHAnsi"/>
                <w:b/>
                <w:sz w:val="28"/>
                <w:szCs w:val="28"/>
                <w:lang w:eastAsia="en-US"/>
              </w:rPr>
            </w:pPr>
          </w:p>
          <w:p w:rsidR="007C00AB" w:rsidRDefault="00785826" w:rsidP="007C00AB">
            <w:pPr>
              <w:jc w:val="center"/>
              <w:rPr>
                <w:rFonts w:eastAsiaTheme="minorHAnsi"/>
                <w:b/>
                <w:sz w:val="28"/>
                <w:szCs w:val="28"/>
                <w:lang w:eastAsia="en-US"/>
              </w:rPr>
            </w:pPr>
            <w:r w:rsidRPr="00785826">
              <w:rPr>
                <w:rFonts w:eastAsiaTheme="minorHAnsi"/>
                <w:b/>
                <w:sz w:val="28"/>
                <w:szCs w:val="28"/>
                <w:lang w:eastAsia="en-US"/>
              </w:rPr>
              <w:t>INTRODUCTION TO PLACEMENT DEVELOPMENT TOOLKIT</w:t>
            </w:r>
            <w:r w:rsidR="00B621A9">
              <w:rPr>
                <w:rFonts w:eastAsiaTheme="minorHAnsi"/>
                <w:b/>
                <w:sz w:val="28"/>
                <w:szCs w:val="28"/>
                <w:lang w:eastAsia="en-US"/>
              </w:rPr>
              <w:t xml:space="preserve"> </w:t>
            </w:r>
          </w:p>
          <w:p w:rsidR="00B621A9" w:rsidRPr="007C00AB" w:rsidRDefault="0022655F" w:rsidP="007C00AB">
            <w:pPr>
              <w:jc w:val="center"/>
              <w:rPr>
                <w:rFonts w:eastAsiaTheme="minorHAnsi"/>
                <w:b/>
                <w:sz w:val="28"/>
                <w:szCs w:val="28"/>
                <w:lang w:eastAsia="en-US"/>
              </w:rPr>
            </w:pPr>
            <w:r>
              <w:rPr>
                <w:b/>
                <w:noProof/>
              </w:rPr>
              <mc:AlternateContent>
                <mc:Choice Requires="wps">
                  <w:drawing>
                    <wp:anchor distT="0" distB="0" distL="114300" distR="114300" simplePos="0" relativeHeight="251677696" behindDoc="0" locked="0" layoutInCell="1" allowOverlap="1">
                      <wp:simplePos x="0" y="0"/>
                      <wp:positionH relativeFrom="column">
                        <wp:posOffset>546735</wp:posOffset>
                      </wp:positionH>
                      <wp:positionV relativeFrom="paragraph">
                        <wp:posOffset>118110</wp:posOffset>
                      </wp:positionV>
                      <wp:extent cx="4305300" cy="3989705"/>
                      <wp:effectExtent l="13335" t="6985" r="571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9897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63BAE" w:rsidRPr="00785826" w:rsidRDefault="00963BAE" w:rsidP="00740BF4">
                                  <w:pPr>
                                    <w:ind w:left="720"/>
                                    <w:rPr>
                                      <w:rFonts w:eastAsiaTheme="minorHAnsi"/>
                                      <w:sz w:val="24"/>
                                      <w:szCs w:val="24"/>
                                      <w:lang w:eastAsia="en-US"/>
                                    </w:rPr>
                                  </w:pPr>
                                  <w:r w:rsidRPr="00785826">
                                    <w:rPr>
                                      <w:rFonts w:eastAsiaTheme="minorHAnsi"/>
                                      <w:sz w:val="24"/>
                                      <w:szCs w:val="24"/>
                                      <w:lang w:eastAsia="en-US"/>
                                    </w:rPr>
                                    <w:t>Th</w:t>
                                  </w:r>
                                  <w:r>
                                    <w:rPr>
                                      <w:rFonts w:eastAsiaTheme="minorHAnsi"/>
                                      <w:sz w:val="24"/>
                                      <w:szCs w:val="24"/>
                                      <w:lang w:eastAsia="en-US"/>
                                    </w:rPr>
                                    <w:t xml:space="preserve">is </w:t>
                                  </w:r>
                                  <w:r w:rsidRPr="00785826">
                                    <w:rPr>
                                      <w:rFonts w:eastAsiaTheme="minorHAnsi"/>
                                      <w:sz w:val="24"/>
                                      <w:szCs w:val="24"/>
                                      <w:lang w:eastAsia="en-US"/>
                                    </w:rPr>
                                    <w:t>Placement Development</w:t>
                                  </w:r>
                                  <w:r>
                                    <w:rPr>
                                      <w:rFonts w:eastAsiaTheme="minorHAnsi"/>
                                      <w:sz w:val="24"/>
                                      <w:szCs w:val="24"/>
                                      <w:lang w:eastAsia="en-US"/>
                                    </w:rPr>
                                    <w:t xml:space="preserve"> </w:t>
                                  </w:r>
                                  <w:r w:rsidRPr="00785826">
                                    <w:rPr>
                                      <w:rFonts w:eastAsiaTheme="minorHAnsi"/>
                                      <w:sz w:val="24"/>
                                      <w:szCs w:val="24"/>
                                      <w:lang w:eastAsia="en-US"/>
                                    </w:rPr>
                                    <w:t xml:space="preserve">Toolkit </w:t>
                                  </w:r>
                                  <w:r>
                                    <w:rPr>
                                      <w:rFonts w:eastAsiaTheme="minorHAnsi"/>
                                      <w:sz w:val="24"/>
                                      <w:szCs w:val="24"/>
                                      <w:lang w:eastAsia="en-US"/>
                                    </w:rPr>
                                    <w:t xml:space="preserve">and related Placement Information Pack </w:t>
                                  </w:r>
                                  <w:r w:rsidRPr="00785826">
                                    <w:rPr>
                                      <w:rFonts w:eastAsiaTheme="minorHAnsi"/>
                                      <w:sz w:val="24"/>
                                      <w:szCs w:val="24"/>
                                      <w:lang w:eastAsia="en-US"/>
                                    </w:rPr>
                                    <w:t>have been developed by the North West Placement Development Network (NWPDN).  The Toolkit will be utilised as a</w:t>
                                  </w:r>
                                  <w:r>
                                    <w:rPr>
                                      <w:rFonts w:eastAsiaTheme="minorHAnsi"/>
                                      <w:sz w:val="24"/>
                                      <w:szCs w:val="24"/>
                                      <w:lang w:eastAsia="en-US"/>
                                    </w:rPr>
                                    <w:t xml:space="preserve"> </w:t>
                                  </w:r>
                                  <w:r w:rsidRPr="00785826">
                                    <w:rPr>
                                      <w:rFonts w:eastAsiaTheme="minorHAnsi"/>
                                      <w:sz w:val="24"/>
                                      <w:szCs w:val="24"/>
                                      <w:lang w:eastAsia="en-US"/>
                                    </w:rPr>
                                    <w:t xml:space="preserve">holistic tool to assess </w:t>
                                  </w:r>
                                  <w:r>
                                    <w:rPr>
                                      <w:rFonts w:eastAsiaTheme="minorHAnsi"/>
                                      <w:sz w:val="24"/>
                                      <w:szCs w:val="24"/>
                                      <w:lang w:eastAsia="en-US"/>
                                    </w:rPr>
                                    <w:t xml:space="preserve">the </w:t>
                                  </w:r>
                                  <w:r w:rsidRPr="00785826">
                                    <w:rPr>
                                      <w:rFonts w:eastAsiaTheme="minorHAnsi"/>
                                      <w:sz w:val="24"/>
                                      <w:szCs w:val="24"/>
                                      <w:lang w:eastAsia="en-US"/>
                                    </w:rPr>
                                    <w:t xml:space="preserve">learning </w:t>
                                  </w:r>
                                  <w:r>
                                    <w:rPr>
                                      <w:rFonts w:eastAsiaTheme="minorHAnsi"/>
                                      <w:sz w:val="24"/>
                                      <w:szCs w:val="24"/>
                                      <w:lang w:eastAsia="en-US"/>
                                    </w:rPr>
                                    <w:t xml:space="preserve">opportunities </w:t>
                                  </w:r>
                                  <w:r w:rsidRPr="00785826">
                                    <w:rPr>
                                      <w:rFonts w:eastAsiaTheme="minorHAnsi"/>
                                      <w:sz w:val="24"/>
                                      <w:szCs w:val="24"/>
                                      <w:lang w:eastAsia="en-US"/>
                                    </w:rPr>
                                    <w:t xml:space="preserve">and experiences </w:t>
                                  </w:r>
                                  <w:r>
                                    <w:rPr>
                                      <w:rFonts w:eastAsiaTheme="minorHAnsi"/>
                                      <w:sz w:val="24"/>
                                      <w:szCs w:val="24"/>
                                      <w:lang w:eastAsia="en-US"/>
                                    </w:rPr>
                                    <w:t xml:space="preserve">that </w:t>
                                  </w:r>
                                  <w:r w:rsidRPr="00785826">
                                    <w:rPr>
                                      <w:rFonts w:eastAsiaTheme="minorHAnsi"/>
                                      <w:sz w:val="24"/>
                                      <w:szCs w:val="24"/>
                                      <w:lang w:eastAsia="en-US"/>
                                    </w:rPr>
                                    <w:t xml:space="preserve">can be achieved within </w:t>
                                  </w:r>
                                  <w:r>
                                    <w:rPr>
                                      <w:rFonts w:eastAsiaTheme="minorHAnsi"/>
                                      <w:sz w:val="24"/>
                                      <w:szCs w:val="24"/>
                                      <w:lang w:eastAsia="en-US"/>
                                    </w:rPr>
                                    <w:t xml:space="preserve">your service for a range of </w:t>
                                  </w:r>
                                  <w:r w:rsidRPr="00785826">
                                    <w:rPr>
                                      <w:rFonts w:eastAsiaTheme="minorHAnsi"/>
                                      <w:sz w:val="24"/>
                                      <w:szCs w:val="24"/>
                                      <w:lang w:eastAsia="en-US"/>
                                    </w:rPr>
                                    <w:t>health</w:t>
                                  </w:r>
                                  <w:r>
                                    <w:rPr>
                                      <w:rFonts w:eastAsiaTheme="minorHAnsi"/>
                                      <w:sz w:val="24"/>
                                      <w:szCs w:val="24"/>
                                      <w:lang w:eastAsia="en-US"/>
                                    </w:rPr>
                                    <w:t xml:space="preserve"> and social </w:t>
                                  </w:r>
                                  <w:r w:rsidRPr="00785826">
                                    <w:rPr>
                                      <w:rFonts w:eastAsiaTheme="minorHAnsi"/>
                                      <w:sz w:val="24"/>
                                      <w:szCs w:val="24"/>
                                      <w:lang w:eastAsia="en-US"/>
                                    </w:rPr>
                                    <w:t xml:space="preserve">care </w:t>
                                  </w:r>
                                  <w:r>
                                    <w:rPr>
                                      <w:rFonts w:eastAsiaTheme="minorHAnsi"/>
                                      <w:sz w:val="24"/>
                                      <w:szCs w:val="24"/>
                                      <w:lang w:eastAsia="en-US"/>
                                    </w:rPr>
                                    <w:t>learners.</w:t>
                                  </w:r>
                                  <w:r w:rsidRPr="00785826">
                                    <w:rPr>
                                      <w:rFonts w:eastAsiaTheme="minorHAnsi"/>
                                      <w:sz w:val="24"/>
                                      <w:szCs w:val="24"/>
                                      <w:lang w:eastAsia="en-US"/>
                                    </w:rPr>
                                    <w:t xml:space="preserve"> </w:t>
                                  </w:r>
                                  <w:r>
                                    <w:rPr>
                                      <w:rFonts w:eastAsiaTheme="minorHAnsi"/>
                                      <w:sz w:val="24"/>
                                      <w:szCs w:val="24"/>
                                      <w:lang w:eastAsia="en-US"/>
                                    </w:rPr>
                                    <w:t>I</w:t>
                                  </w:r>
                                  <w:r w:rsidRPr="00891D5A">
                                    <w:rPr>
                                      <w:rFonts w:eastAsiaTheme="minorHAnsi"/>
                                      <w:sz w:val="24"/>
                                      <w:szCs w:val="24"/>
                                      <w:lang w:eastAsia="en-US"/>
                                    </w:rPr>
                                    <w:t xml:space="preserve">nformation obtained </w:t>
                                  </w:r>
                                  <w:r>
                                    <w:rPr>
                                      <w:rFonts w:eastAsiaTheme="minorHAnsi"/>
                                      <w:sz w:val="24"/>
                                      <w:szCs w:val="24"/>
                                      <w:lang w:eastAsia="en-US"/>
                                    </w:rPr>
                                    <w:t xml:space="preserve">utilising </w:t>
                                  </w:r>
                                  <w:r w:rsidRPr="00891D5A">
                                    <w:rPr>
                                      <w:rFonts w:eastAsiaTheme="minorHAnsi"/>
                                      <w:sz w:val="24"/>
                                      <w:szCs w:val="24"/>
                                      <w:lang w:eastAsia="en-US"/>
                                    </w:rPr>
                                    <w:t xml:space="preserve">this </w:t>
                                  </w:r>
                                  <w:r>
                                    <w:rPr>
                                      <w:rFonts w:eastAsiaTheme="minorHAnsi"/>
                                      <w:sz w:val="24"/>
                                      <w:szCs w:val="24"/>
                                      <w:lang w:eastAsia="en-US"/>
                                    </w:rPr>
                                    <w:t xml:space="preserve">assessment </w:t>
                                  </w:r>
                                  <w:r w:rsidRPr="00891D5A">
                                    <w:rPr>
                                      <w:rFonts w:eastAsiaTheme="minorHAnsi"/>
                                      <w:sz w:val="24"/>
                                      <w:szCs w:val="24"/>
                                      <w:lang w:eastAsia="en-US"/>
                                    </w:rPr>
                                    <w:t xml:space="preserve">tool will ensure the NWPDN are assessing and developing quality placements for </w:t>
                                  </w:r>
                                  <w:r>
                                    <w:rPr>
                                      <w:rFonts w:eastAsiaTheme="minorHAnsi"/>
                                      <w:sz w:val="24"/>
                                      <w:szCs w:val="24"/>
                                      <w:lang w:eastAsia="en-US"/>
                                    </w:rPr>
                                    <w:t xml:space="preserve">Health Education North West (HENW) supported learners </w:t>
                                  </w:r>
                                  <w:r w:rsidRPr="00891D5A">
                                    <w:rPr>
                                      <w:rFonts w:eastAsiaTheme="minorHAnsi"/>
                                      <w:sz w:val="24"/>
                                      <w:szCs w:val="24"/>
                                      <w:lang w:eastAsia="en-US"/>
                                    </w:rPr>
                                    <w:t>across the North West</w:t>
                                  </w:r>
                                  <w:r>
                                    <w:rPr>
                                      <w:rFonts w:eastAsiaTheme="minorHAnsi"/>
                                      <w:sz w:val="24"/>
                                      <w:szCs w:val="24"/>
                                      <w:lang w:eastAsia="en-US"/>
                                    </w:rPr>
                                    <w:t>.</w:t>
                                  </w:r>
                                </w:p>
                                <w:p w:rsidR="00963BAE" w:rsidRDefault="00963BAE" w:rsidP="00740BF4">
                                  <w:pPr>
                                    <w:ind w:left="720"/>
                                    <w:rPr>
                                      <w:b/>
                                    </w:rPr>
                                  </w:pPr>
                                </w:p>
                                <w:p w:rsidR="00963BAE" w:rsidRPr="004E23F8" w:rsidRDefault="00963BAE" w:rsidP="00740BF4">
                                  <w:pPr>
                                    <w:pStyle w:val="PlainText"/>
                                    <w:spacing w:line="276" w:lineRule="auto"/>
                                    <w:ind w:left="720"/>
                                    <w:rPr>
                                      <w:sz w:val="24"/>
                                      <w:szCs w:val="24"/>
                                    </w:rPr>
                                  </w:pPr>
                                  <w:r w:rsidRPr="004E23F8">
                                    <w:rPr>
                                      <w:sz w:val="24"/>
                                      <w:szCs w:val="24"/>
                                    </w:rPr>
                                    <w:t xml:space="preserve">A copy of this completed Toolkit will be given/sent to you </w:t>
                                  </w:r>
                                  <w:r>
                                    <w:rPr>
                                      <w:sz w:val="24"/>
                                      <w:szCs w:val="24"/>
                                    </w:rPr>
                                    <w:t xml:space="preserve">for your </w:t>
                                  </w:r>
                                  <w:r w:rsidRPr="004E23F8">
                                    <w:rPr>
                                      <w:sz w:val="24"/>
                                      <w:szCs w:val="24"/>
                                    </w:rPr>
                                    <w:t xml:space="preserve">records. </w:t>
                                  </w:r>
                                  <w:r>
                                    <w:rPr>
                                      <w:sz w:val="24"/>
                                      <w:szCs w:val="24"/>
                                    </w:rPr>
                                    <w:t>You may wish to share the Toolkit with your Pra</w:t>
                                  </w:r>
                                  <w:r w:rsidRPr="004E23F8">
                                    <w:rPr>
                                      <w:sz w:val="24"/>
                                      <w:szCs w:val="24"/>
                                    </w:rPr>
                                    <w:t>ctice Education Facilitator and/or the Higher Education Institut</w:t>
                                  </w:r>
                                  <w:r>
                                    <w:rPr>
                                      <w:sz w:val="24"/>
                                      <w:szCs w:val="24"/>
                                    </w:rPr>
                                    <w:t>ion but please note, this will not circulated by the NWPDN.</w:t>
                                  </w:r>
                                </w:p>
                                <w:p w:rsidR="00963BAE" w:rsidRDefault="00963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3.05pt;margin-top:9.3pt;width:339pt;height:3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" fillcolor="white [3212]" strokecolor="white [3212]">
                      <v:textbox>
                        <w:txbxContent>
                          <w:p w:rsidR="00486ED4" w:rsidRPr="00785826" w:rsidRDefault="00486ED4" w:rsidP="00740BF4">
                            <w:pPr>
                              <w:ind w:left="720"/>
                              <w:rPr>
                                <w:rFonts w:eastAsiaTheme="minorHAnsi"/>
                                <w:sz w:val="24"/>
                                <w:szCs w:val="24"/>
                                <w:lang w:eastAsia="en-US"/>
                              </w:rPr>
                            </w:pPr>
                            <w:r w:rsidRPr="00785826">
                              <w:rPr>
                                <w:rFonts w:eastAsiaTheme="minorHAnsi"/>
                                <w:sz w:val="24"/>
                                <w:szCs w:val="24"/>
                                <w:lang w:eastAsia="en-US"/>
                              </w:rPr>
                              <w:t>Th</w:t>
                            </w:r>
                            <w:r>
                              <w:rPr>
                                <w:rFonts w:eastAsiaTheme="minorHAnsi"/>
                                <w:sz w:val="24"/>
                                <w:szCs w:val="24"/>
                                <w:lang w:eastAsia="en-US"/>
                              </w:rPr>
                              <w:t xml:space="preserve">is </w:t>
                            </w:r>
                            <w:r w:rsidRPr="00785826">
                              <w:rPr>
                                <w:rFonts w:eastAsiaTheme="minorHAnsi"/>
                                <w:sz w:val="24"/>
                                <w:szCs w:val="24"/>
                                <w:lang w:eastAsia="en-US"/>
                              </w:rPr>
                              <w:t>Placement Development</w:t>
                            </w:r>
                            <w:r>
                              <w:rPr>
                                <w:rFonts w:eastAsiaTheme="minorHAnsi"/>
                                <w:sz w:val="24"/>
                                <w:szCs w:val="24"/>
                                <w:lang w:eastAsia="en-US"/>
                              </w:rPr>
                              <w:t xml:space="preserve"> </w:t>
                            </w:r>
                            <w:r w:rsidRPr="00785826">
                              <w:rPr>
                                <w:rFonts w:eastAsiaTheme="minorHAnsi"/>
                                <w:sz w:val="24"/>
                                <w:szCs w:val="24"/>
                                <w:lang w:eastAsia="en-US"/>
                              </w:rPr>
                              <w:t xml:space="preserve">Toolkit </w:t>
                            </w:r>
                            <w:r>
                              <w:rPr>
                                <w:rFonts w:eastAsiaTheme="minorHAnsi"/>
                                <w:sz w:val="24"/>
                                <w:szCs w:val="24"/>
                                <w:lang w:eastAsia="en-US"/>
                              </w:rPr>
                              <w:t xml:space="preserve">and related Placement Information Pack </w:t>
                            </w:r>
                            <w:r w:rsidRPr="00785826">
                              <w:rPr>
                                <w:rFonts w:eastAsiaTheme="minorHAnsi"/>
                                <w:sz w:val="24"/>
                                <w:szCs w:val="24"/>
                                <w:lang w:eastAsia="en-US"/>
                              </w:rPr>
                              <w:t>have been developed by the North West Placement Development Network (NWPDN).  The Toolkit will be utilised as a</w:t>
                            </w:r>
                            <w:r>
                              <w:rPr>
                                <w:rFonts w:eastAsiaTheme="minorHAnsi"/>
                                <w:sz w:val="24"/>
                                <w:szCs w:val="24"/>
                                <w:lang w:eastAsia="en-US"/>
                              </w:rPr>
                              <w:t xml:space="preserve"> </w:t>
                            </w:r>
                            <w:r w:rsidRPr="00785826">
                              <w:rPr>
                                <w:rFonts w:eastAsiaTheme="minorHAnsi"/>
                                <w:sz w:val="24"/>
                                <w:szCs w:val="24"/>
                                <w:lang w:eastAsia="en-US"/>
                              </w:rPr>
                              <w:t xml:space="preserve">holistic tool to assess </w:t>
                            </w:r>
                            <w:r>
                              <w:rPr>
                                <w:rFonts w:eastAsiaTheme="minorHAnsi"/>
                                <w:sz w:val="24"/>
                                <w:szCs w:val="24"/>
                                <w:lang w:eastAsia="en-US"/>
                              </w:rPr>
                              <w:t xml:space="preserve">the </w:t>
                            </w:r>
                            <w:r w:rsidRPr="00785826">
                              <w:rPr>
                                <w:rFonts w:eastAsiaTheme="minorHAnsi"/>
                                <w:sz w:val="24"/>
                                <w:szCs w:val="24"/>
                                <w:lang w:eastAsia="en-US"/>
                              </w:rPr>
                              <w:t xml:space="preserve">learning </w:t>
                            </w:r>
                            <w:r>
                              <w:rPr>
                                <w:rFonts w:eastAsiaTheme="minorHAnsi"/>
                                <w:sz w:val="24"/>
                                <w:szCs w:val="24"/>
                                <w:lang w:eastAsia="en-US"/>
                              </w:rPr>
                              <w:t xml:space="preserve">opportunities </w:t>
                            </w:r>
                            <w:r w:rsidRPr="00785826">
                              <w:rPr>
                                <w:rFonts w:eastAsiaTheme="minorHAnsi"/>
                                <w:sz w:val="24"/>
                                <w:szCs w:val="24"/>
                                <w:lang w:eastAsia="en-US"/>
                              </w:rPr>
                              <w:t xml:space="preserve">and experiences </w:t>
                            </w:r>
                            <w:r>
                              <w:rPr>
                                <w:rFonts w:eastAsiaTheme="minorHAnsi"/>
                                <w:sz w:val="24"/>
                                <w:szCs w:val="24"/>
                                <w:lang w:eastAsia="en-US"/>
                              </w:rPr>
                              <w:t xml:space="preserve">that </w:t>
                            </w:r>
                            <w:r w:rsidRPr="00785826">
                              <w:rPr>
                                <w:rFonts w:eastAsiaTheme="minorHAnsi"/>
                                <w:sz w:val="24"/>
                                <w:szCs w:val="24"/>
                                <w:lang w:eastAsia="en-US"/>
                              </w:rPr>
                              <w:t xml:space="preserve">can be achieved within </w:t>
                            </w:r>
                            <w:r>
                              <w:rPr>
                                <w:rFonts w:eastAsiaTheme="minorHAnsi"/>
                                <w:sz w:val="24"/>
                                <w:szCs w:val="24"/>
                                <w:lang w:eastAsia="en-US"/>
                              </w:rPr>
                              <w:t xml:space="preserve">your service for a range of </w:t>
                            </w:r>
                            <w:r w:rsidRPr="00785826">
                              <w:rPr>
                                <w:rFonts w:eastAsiaTheme="minorHAnsi"/>
                                <w:sz w:val="24"/>
                                <w:szCs w:val="24"/>
                                <w:lang w:eastAsia="en-US"/>
                              </w:rPr>
                              <w:t>health</w:t>
                            </w:r>
                            <w:r>
                              <w:rPr>
                                <w:rFonts w:eastAsiaTheme="minorHAnsi"/>
                                <w:sz w:val="24"/>
                                <w:szCs w:val="24"/>
                                <w:lang w:eastAsia="en-US"/>
                              </w:rPr>
                              <w:t xml:space="preserve"> and social </w:t>
                            </w:r>
                            <w:r w:rsidRPr="00785826">
                              <w:rPr>
                                <w:rFonts w:eastAsiaTheme="minorHAnsi"/>
                                <w:sz w:val="24"/>
                                <w:szCs w:val="24"/>
                                <w:lang w:eastAsia="en-US"/>
                              </w:rPr>
                              <w:t xml:space="preserve">care </w:t>
                            </w:r>
                            <w:r>
                              <w:rPr>
                                <w:rFonts w:eastAsiaTheme="minorHAnsi"/>
                                <w:sz w:val="24"/>
                                <w:szCs w:val="24"/>
                                <w:lang w:eastAsia="en-US"/>
                              </w:rPr>
                              <w:t>learners.</w:t>
                            </w:r>
                            <w:r w:rsidRPr="00785826">
                              <w:rPr>
                                <w:rFonts w:eastAsiaTheme="minorHAnsi"/>
                                <w:sz w:val="24"/>
                                <w:szCs w:val="24"/>
                                <w:lang w:eastAsia="en-US"/>
                              </w:rPr>
                              <w:t xml:space="preserve"> </w:t>
                            </w:r>
                            <w:r>
                              <w:rPr>
                                <w:rFonts w:eastAsiaTheme="minorHAnsi"/>
                                <w:sz w:val="24"/>
                                <w:szCs w:val="24"/>
                                <w:lang w:eastAsia="en-US"/>
                              </w:rPr>
                              <w:t>I</w:t>
                            </w:r>
                            <w:r w:rsidRPr="00891D5A">
                              <w:rPr>
                                <w:rFonts w:eastAsiaTheme="minorHAnsi"/>
                                <w:sz w:val="24"/>
                                <w:szCs w:val="24"/>
                                <w:lang w:eastAsia="en-US"/>
                              </w:rPr>
                              <w:t xml:space="preserve">nformation obtained </w:t>
                            </w:r>
                            <w:r>
                              <w:rPr>
                                <w:rFonts w:eastAsiaTheme="minorHAnsi"/>
                                <w:sz w:val="24"/>
                                <w:szCs w:val="24"/>
                                <w:lang w:eastAsia="en-US"/>
                              </w:rPr>
                              <w:t xml:space="preserve">utilising </w:t>
                            </w:r>
                            <w:r w:rsidRPr="00891D5A">
                              <w:rPr>
                                <w:rFonts w:eastAsiaTheme="minorHAnsi"/>
                                <w:sz w:val="24"/>
                                <w:szCs w:val="24"/>
                                <w:lang w:eastAsia="en-US"/>
                              </w:rPr>
                              <w:t xml:space="preserve">this </w:t>
                            </w:r>
                            <w:r>
                              <w:rPr>
                                <w:rFonts w:eastAsiaTheme="minorHAnsi"/>
                                <w:sz w:val="24"/>
                                <w:szCs w:val="24"/>
                                <w:lang w:eastAsia="en-US"/>
                              </w:rPr>
                              <w:t xml:space="preserve">assessment </w:t>
                            </w:r>
                            <w:r w:rsidRPr="00891D5A">
                              <w:rPr>
                                <w:rFonts w:eastAsiaTheme="minorHAnsi"/>
                                <w:sz w:val="24"/>
                                <w:szCs w:val="24"/>
                                <w:lang w:eastAsia="en-US"/>
                              </w:rPr>
                              <w:t xml:space="preserve">tool will ensure the NWPDN are assessing and developing quality placements for </w:t>
                            </w:r>
                            <w:r>
                              <w:rPr>
                                <w:rFonts w:eastAsiaTheme="minorHAnsi"/>
                                <w:sz w:val="24"/>
                                <w:szCs w:val="24"/>
                                <w:lang w:eastAsia="en-US"/>
                              </w:rPr>
                              <w:t xml:space="preserve">Health Education North West (HENW) supported learners </w:t>
                            </w:r>
                            <w:r w:rsidRPr="00891D5A">
                              <w:rPr>
                                <w:rFonts w:eastAsiaTheme="minorHAnsi"/>
                                <w:sz w:val="24"/>
                                <w:szCs w:val="24"/>
                                <w:lang w:eastAsia="en-US"/>
                              </w:rPr>
                              <w:t>across the North West</w:t>
                            </w:r>
                            <w:r>
                              <w:rPr>
                                <w:rFonts w:eastAsiaTheme="minorHAnsi"/>
                                <w:sz w:val="24"/>
                                <w:szCs w:val="24"/>
                                <w:lang w:eastAsia="en-US"/>
                              </w:rPr>
                              <w:t>.</w:t>
                            </w:r>
                          </w:p>
                          <w:p w:rsidR="00486ED4" w:rsidRDefault="00486ED4" w:rsidP="00740BF4">
                            <w:pPr>
                              <w:ind w:left="720"/>
                              <w:rPr>
                                <w:b/>
                              </w:rPr>
                            </w:pPr>
                          </w:p>
                          <w:p w:rsidR="00486ED4" w:rsidRPr="004E23F8" w:rsidRDefault="00486ED4" w:rsidP="00740BF4">
                            <w:pPr>
                              <w:pStyle w:val="PlainText"/>
                              <w:spacing w:line="276" w:lineRule="auto"/>
                              <w:ind w:left="720"/>
                              <w:rPr>
                                <w:sz w:val="24"/>
                                <w:szCs w:val="24"/>
                              </w:rPr>
                            </w:pPr>
                            <w:r w:rsidRPr="004E23F8">
                              <w:rPr>
                                <w:sz w:val="24"/>
                                <w:szCs w:val="24"/>
                              </w:rPr>
                              <w:t xml:space="preserve">A copy of this completed Toolkit will be given/sent to you </w:t>
                            </w:r>
                            <w:r>
                              <w:rPr>
                                <w:sz w:val="24"/>
                                <w:szCs w:val="24"/>
                              </w:rPr>
                              <w:t xml:space="preserve">for your </w:t>
                            </w:r>
                            <w:r w:rsidRPr="004E23F8">
                              <w:rPr>
                                <w:sz w:val="24"/>
                                <w:szCs w:val="24"/>
                              </w:rPr>
                              <w:t xml:space="preserve">records. </w:t>
                            </w:r>
                            <w:r>
                              <w:rPr>
                                <w:sz w:val="24"/>
                                <w:szCs w:val="24"/>
                              </w:rPr>
                              <w:t>You may wish to share the Toolkit with your Pra</w:t>
                            </w:r>
                            <w:r w:rsidRPr="004E23F8">
                              <w:rPr>
                                <w:sz w:val="24"/>
                                <w:szCs w:val="24"/>
                              </w:rPr>
                              <w:t>ctice Education Facilitator and/or the Higher Education Institut</w:t>
                            </w:r>
                            <w:r>
                              <w:rPr>
                                <w:sz w:val="24"/>
                                <w:szCs w:val="24"/>
                              </w:rPr>
                              <w:t>ion but please note, this will not circulated by the NWPDN.</w:t>
                            </w:r>
                          </w:p>
                          <w:p w:rsidR="00486ED4" w:rsidRDefault="00486ED4"/>
                        </w:txbxContent>
                      </v:textbox>
                    </v:shape>
                  </w:pict>
                </mc:Fallback>
              </mc:AlternateContent>
            </w:r>
          </w:p>
          <w:p w:rsidR="000A50F8" w:rsidRDefault="000A50F8" w:rsidP="00163EE3">
            <w:pPr>
              <w:jc w:val="center"/>
              <w:rPr>
                <w:b/>
              </w:rPr>
            </w:pPr>
          </w:p>
          <w:p w:rsidR="000A50F8" w:rsidRDefault="000A50F8" w:rsidP="00163EE3">
            <w:pPr>
              <w:jc w:val="center"/>
              <w:rPr>
                <w:b/>
              </w:rPr>
            </w:pPr>
          </w:p>
          <w:p w:rsidR="000A50F8" w:rsidRDefault="000A50F8" w:rsidP="00163EE3">
            <w:pPr>
              <w:jc w:val="center"/>
              <w:rPr>
                <w:b/>
              </w:rPr>
            </w:pPr>
          </w:p>
          <w:p w:rsidR="000A50F8" w:rsidRPr="001A4E78" w:rsidRDefault="000A50F8" w:rsidP="00163EE3">
            <w:pPr>
              <w:jc w:val="center"/>
              <w:rPr>
                <w:b/>
              </w:rPr>
            </w:pPr>
          </w:p>
        </w:tc>
      </w:tr>
      <w:tr w:rsidR="00661EFB" w:rsidTr="00D675D3">
        <w:trPr>
          <w:trHeight w:val="12606"/>
        </w:trPr>
        <w:tc>
          <w:tcPr>
            <w:tcW w:w="9242" w:type="dxa"/>
          </w:tcPr>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left w:w="0" w:type="dxa"/>
                <w:right w:w="0" w:type="dxa"/>
              </w:tblCellMar>
              <w:tblLook w:val="04A0" w:firstRow="1" w:lastRow="0" w:firstColumn="1" w:lastColumn="0" w:noHBand="0" w:noVBand="1"/>
            </w:tblPr>
            <w:tblGrid>
              <w:gridCol w:w="1552"/>
              <w:gridCol w:w="1275"/>
              <w:gridCol w:w="862"/>
              <w:gridCol w:w="816"/>
              <w:gridCol w:w="2575"/>
              <w:gridCol w:w="781"/>
              <w:gridCol w:w="1149"/>
            </w:tblGrid>
            <w:tr w:rsidR="00661EFB" w:rsidTr="003A07EB">
              <w:trPr>
                <w:trHeight w:val="567"/>
              </w:trPr>
              <w:tc>
                <w:tcPr>
                  <w:tcW w:w="3689" w:type="dxa"/>
                  <w:gridSpan w:val="3"/>
                  <w:tcMar>
                    <w:top w:w="0" w:type="dxa"/>
                    <w:left w:w="108" w:type="dxa"/>
                    <w:bottom w:w="0" w:type="dxa"/>
                    <w:right w:w="108" w:type="dxa"/>
                  </w:tcMar>
                  <w:vAlign w:val="center"/>
                </w:tcPr>
                <w:p w:rsidR="00661EFB" w:rsidRDefault="00661EFB" w:rsidP="00A213CA">
                  <w:pPr>
                    <w:rPr>
                      <w:rFonts w:ascii="Calibri" w:eastAsiaTheme="minorHAnsi" w:hAnsi="Calibri" w:cs="Calibri"/>
                    </w:rPr>
                  </w:pPr>
                  <w:r w:rsidRPr="000A50F8">
                    <w:rPr>
                      <w:b/>
                    </w:rPr>
                    <w:lastRenderedPageBreak/>
                    <w:t>D</w:t>
                  </w:r>
                  <w:r w:rsidR="00A213CA" w:rsidRPr="000A50F8">
                    <w:rPr>
                      <w:b/>
                    </w:rPr>
                    <w:t>ate of referral into the NWPDN:</w:t>
                  </w:r>
                </w:p>
              </w:tc>
              <w:tc>
                <w:tcPr>
                  <w:tcW w:w="5321" w:type="dxa"/>
                  <w:gridSpan w:val="4"/>
                  <w:tcMar>
                    <w:top w:w="0" w:type="dxa"/>
                    <w:left w:w="108" w:type="dxa"/>
                    <w:bottom w:w="0" w:type="dxa"/>
                    <w:right w:w="108" w:type="dxa"/>
                  </w:tcMar>
                </w:tcPr>
                <w:p w:rsidR="00661EFB" w:rsidRDefault="00661EFB" w:rsidP="003A07EB">
                  <w:pPr>
                    <w:rPr>
                      <w:rFonts w:ascii="Calibri" w:eastAsiaTheme="minorHAnsi" w:hAnsi="Calibri" w:cs="Calibri"/>
                    </w:rPr>
                  </w:pPr>
                </w:p>
                <w:p w:rsidR="0020628D" w:rsidRDefault="0020628D" w:rsidP="003A07EB">
                  <w:pPr>
                    <w:rPr>
                      <w:rFonts w:ascii="Calibri" w:eastAsiaTheme="minorHAnsi" w:hAnsi="Calibri" w:cs="Calibri"/>
                    </w:rPr>
                  </w:pPr>
                  <w:r>
                    <w:rPr>
                      <w:rFonts w:ascii="Calibri" w:eastAsiaTheme="minorHAnsi" w:hAnsi="Calibri" w:cs="Calibri"/>
                    </w:rPr>
                    <w:t>May 2015</w:t>
                  </w:r>
                </w:p>
              </w:tc>
            </w:tr>
            <w:tr w:rsidR="00661EFB" w:rsidTr="003A07EB">
              <w:trPr>
                <w:trHeight w:val="567"/>
              </w:trPr>
              <w:tc>
                <w:tcPr>
                  <w:tcW w:w="3689" w:type="dxa"/>
                  <w:gridSpan w:val="3"/>
                  <w:tcMar>
                    <w:top w:w="0" w:type="dxa"/>
                    <w:left w:w="108" w:type="dxa"/>
                    <w:bottom w:w="0" w:type="dxa"/>
                    <w:right w:w="108" w:type="dxa"/>
                  </w:tcMar>
                  <w:vAlign w:val="center"/>
                </w:tcPr>
                <w:p w:rsidR="00661EFB" w:rsidRPr="00604D47" w:rsidRDefault="00661EFB" w:rsidP="003A07EB">
                  <w:pPr>
                    <w:spacing w:line="480" w:lineRule="auto"/>
                    <w:rPr>
                      <w:b/>
                    </w:rPr>
                  </w:pPr>
                  <w:r>
                    <w:rPr>
                      <w:b/>
                    </w:rPr>
                    <w:t xml:space="preserve">Date of </w:t>
                  </w:r>
                  <w:r w:rsidRPr="00604D47">
                    <w:rPr>
                      <w:b/>
                    </w:rPr>
                    <w:t>1</w:t>
                  </w:r>
                  <w:r w:rsidRPr="00604D47">
                    <w:rPr>
                      <w:b/>
                      <w:vertAlign w:val="superscript"/>
                    </w:rPr>
                    <w:t>ST</w:t>
                  </w:r>
                  <w:r w:rsidRPr="00604D47">
                    <w:rPr>
                      <w:b/>
                    </w:rPr>
                    <w:t xml:space="preserve"> Visit/Contact: </w:t>
                  </w:r>
                </w:p>
              </w:tc>
              <w:tc>
                <w:tcPr>
                  <w:tcW w:w="5321" w:type="dxa"/>
                  <w:gridSpan w:val="4"/>
                  <w:tcMar>
                    <w:top w:w="0" w:type="dxa"/>
                    <w:left w:w="108" w:type="dxa"/>
                    <w:bottom w:w="0" w:type="dxa"/>
                    <w:right w:w="108" w:type="dxa"/>
                  </w:tcMar>
                </w:tcPr>
                <w:p w:rsidR="00661EFB" w:rsidRDefault="00661EFB" w:rsidP="003A07EB">
                  <w:pPr>
                    <w:rPr>
                      <w:rFonts w:ascii="Calibri" w:eastAsiaTheme="minorHAnsi" w:hAnsi="Calibri" w:cs="Calibri"/>
                    </w:rPr>
                  </w:pPr>
                </w:p>
                <w:p w:rsidR="0020628D" w:rsidRDefault="0020628D" w:rsidP="003A07EB">
                  <w:pPr>
                    <w:rPr>
                      <w:rFonts w:ascii="Calibri" w:eastAsiaTheme="minorHAnsi" w:hAnsi="Calibri" w:cs="Calibri"/>
                    </w:rPr>
                  </w:pPr>
                  <w:r>
                    <w:rPr>
                      <w:rFonts w:ascii="Calibri" w:eastAsiaTheme="minorHAnsi" w:hAnsi="Calibri" w:cs="Calibri"/>
                    </w:rPr>
                    <w:t>07</w:t>
                  </w:r>
                  <w:r w:rsidRPr="0020628D">
                    <w:rPr>
                      <w:rFonts w:ascii="Calibri" w:eastAsiaTheme="minorHAnsi" w:hAnsi="Calibri" w:cs="Calibri"/>
                      <w:vertAlign w:val="superscript"/>
                    </w:rPr>
                    <w:t>th</w:t>
                  </w:r>
                  <w:r>
                    <w:rPr>
                      <w:rFonts w:ascii="Calibri" w:eastAsiaTheme="minorHAnsi" w:hAnsi="Calibri" w:cs="Calibri"/>
                    </w:rPr>
                    <w:t xml:space="preserve"> May 2015</w:t>
                  </w:r>
                </w:p>
              </w:tc>
            </w:tr>
            <w:tr w:rsidR="00661EFB" w:rsidTr="003A07EB">
              <w:trPr>
                <w:trHeight w:val="567"/>
              </w:trPr>
              <w:tc>
                <w:tcPr>
                  <w:tcW w:w="3689" w:type="dxa"/>
                  <w:gridSpan w:val="3"/>
                  <w:tcMar>
                    <w:top w:w="0" w:type="dxa"/>
                    <w:left w:w="108" w:type="dxa"/>
                    <w:bottom w:w="0" w:type="dxa"/>
                    <w:right w:w="108" w:type="dxa"/>
                  </w:tcMar>
                  <w:vAlign w:val="center"/>
                </w:tcPr>
                <w:p w:rsidR="00661EFB" w:rsidRPr="00604D47" w:rsidRDefault="00661EFB" w:rsidP="003A07EB">
                  <w:pPr>
                    <w:spacing w:line="480" w:lineRule="auto"/>
                    <w:rPr>
                      <w:b/>
                    </w:rPr>
                  </w:pPr>
                  <w:r>
                    <w:rPr>
                      <w:b/>
                    </w:rPr>
                    <w:t xml:space="preserve">Date of </w:t>
                  </w:r>
                  <w:r w:rsidRPr="00604D47">
                    <w:rPr>
                      <w:b/>
                    </w:rPr>
                    <w:t>2</w:t>
                  </w:r>
                  <w:r w:rsidRPr="00604D47">
                    <w:rPr>
                      <w:b/>
                      <w:vertAlign w:val="superscript"/>
                    </w:rPr>
                    <w:t>nd</w:t>
                  </w:r>
                  <w:r w:rsidRPr="00604D47">
                    <w:rPr>
                      <w:b/>
                    </w:rPr>
                    <w:t xml:space="preserve"> Visit/Contact: </w:t>
                  </w:r>
                </w:p>
              </w:tc>
              <w:tc>
                <w:tcPr>
                  <w:tcW w:w="5321" w:type="dxa"/>
                  <w:gridSpan w:val="4"/>
                  <w:tcMar>
                    <w:top w:w="0" w:type="dxa"/>
                    <w:left w:w="108" w:type="dxa"/>
                    <w:bottom w:w="0" w:type="dxa"/>
                    <w:right w:w="108" w:type="dxa"/>
                  </w:tcMar>
                </w:tcPr>
                <w:p w:rsidR="0020628D" w:rsidRDefault="0020628D" w:rsidP="003A07EB">
                  <w:pPr>
                    <w:rPr>
                      <w:rFonts w:ascii="Calibri" w:eastAsiaTheme="minorHAnsi" w:hAnsi="Calibri" w:cs="Calibri"/>
                    </w:rPr>
                  </w:pPr>
                </w:p>
                <w:p w:rsidR="0020628D" w:rsidRDefault="0020628D" w:rsidP="003A07EB">
                  <w:pPr>
                    <w:rPr>
                      <w:rFonts w:ascii="Calibri" w:eastAsiaTheme="minorHAnsi" w:hAnsi="Calibri" w:cs="Calibri"/>
                    </w:rPr>
                  </w:pPr>
                  <w:r>
                    <w:rPr>
                      <w:rFonts w:ascii="Calibri" w:eastAsiaTheme="minorHAnsi" w:hAnsi="Calibri" w:cs="Calibri"/>
                    </w:rPr>
                    <w:t>22</w:t>
                  </w:r>
                  <w:r w:rsidRPr="0020628D">
                    <w:rPr>
                      <w:rFonts w:ascii="Calibri" w:eastAsiaTheme="minorHAnsi" w:hAnsi="Calibri" w:cs="Calibri"/>
                      <w:vertAlign w:val="superscript"/>
                    </w:rPr>
                    <w:t>nd</w:t>
                  </w:r>
                  <w:r>
                    <w:rPr>
                      <w:rFonts w:ascii="Calibri" w:eastAsiaTheme="minorHAnsi" w:hAnsi="Calibri" w:cs="Calibri"/>
                    </w:rPr>
                    <w:t xml:space="preserve"> May 2015</w:t>
                  </w:r>
                </w:p>
              </w:tc>
            </w:tr>
            <w:tr w:rsidR="00661EFB" w:rsidTr="003A07EB">
              <w:trPr>
                <w:trHeight w:val="567"/>
              </w:trPr>
              <w:tc>
                <w:tcPr>
                  <w:tcW w:w="3689" w:type="dxa"/>
                  <w:gridSpan w:val="3"/>
                  <w:tcMar>
                    <w:top w:w="0" w:type="dxa"/>
                    <w:left w:w="108" w:type="dxa"/>
                    <w:bottom w:w="0" w:type="dxa"/>
                    <w:right w:w="108" w:type="dxa"/>
                  </w:tcMar>
                  <w:vAlign w:val="center"/>
                </w:tcPr>
                <w:p w:rsidR="00661EFB" w:rsidRPr="00604D47" w:rsidRDefault="00661EFB" w:rsidP="003A07EB">
                  <w:pPr>
                    <w:spacing w:line="480" w:lineRule="auto"/>
                    <w:rPr>
                      <w:b/>
                    </w:rPr>
                  </w:pPr>
                  <w:r w:rsidRPr="00604D47">
                    <w:rPr>
                      <w:b/>
                    </w:rPr>
                    <w:t>Additional visits if applicable:</w:t>
                  </w:r>
                </w:p>
              </w:tc>
              <w:tc>
                <w:tcPr>
                  <w:tcW w:w="5321" w:type="dxa"/>
                  <w:gridSpan w:val="4"/>
                  <w:tcMar>
                    <w:top w:w="0" w:type="dxa"/>
                    <w:left w:w="108" w:type="dxa"/>
                    <w:bottom w:w="0" w:type="dxa"/>
                    <w:right w:w="108" w:type="dxa"/>
                  </w:tcMar>
                </w:tcPr>
                <w:p w:rsidR="00661EFB" w:rsidRDefault="006B16C8" w:rsidP="003A07EB">
                  <w:pPr>
                    <w:rPr>
                      <w:rFonts w:ascii="Calibri" w:eastAsiaTheme="minorHAnsi" w:hAnsi="Calibri" w:cs="Calibri"/>
                    </w:rPr>
                  </w:pPr>
                  <w:r>
                    <w:rPr>
                      <w:rFonts w:ascii="Calibri" w:eastAsiaTheme="minorHAnsi" w:hAnsi="Calibri" w:cs="Calibri"/>
                    </w:rPr>
                    <w:t>10</w:t>
                  </w:r>
                  <w:r w:rsidRPr="006B16C8">
                    <w:rPr>
                      <w:rFonts w:ascii="Calibri" w:eastAsiaTheme="minorHAnsi" w:hAnsi="Calibri" w:cs="Calibri"/>
                      <w:vertAlign w:val="superscript"/>
                    </w:rPr>
                    <w:t>th</w:t>
                  </w:r>
                  <w:r>
                    <w:rPr>
                      <w:rFonts w:ascii="Calibri" w:eastAsiaTheme="minorHAnsi" w:hAnsi="Calibri" w:cs="Calibri"/>
                    </w:rPr>
                    <w:t xml:space="preserve"> July 2015</w:t>
                  </w:r>
                </w:p>
              </w:tc>
            </w:tr>
            <w:tr w:rsidR="00661EFB" w:rsidTr="00EE19A7">
              <w:trPr>
                <w:trHeight w:val="567"/>
              </w:trPr>
              <w:tc>
                <w:tcPr>
                  <w:tcW w:w="2827" w:type="dxa"/>
                  <w:gridSpan w:val="2"/>
                  <w:tcMar>
                    <w:top w:w="0" w:type="dxa"/>
                    <w:left w:w="108" w:type="dxa"/>
                    <w:bottom w:w="0" w:type="dxa"/>
                    <w:right w:w="108" w:type="dxa"/>
                  </w:tcMar>
                </w:tcPr>
                <w:p w:rsidR="00661EFB" w:rsidRPr="000A50F8" w:rsidRDefault="00661EFB" w:rsidP="00EE19A7">
                  <w:pPr>
                    <w:rPr>
                      <w:rFonts w:ascii="Calibri" w:eastAsiaTheme="minorHAnsi" w:hAnsi="Calibri" w:cs="Calibri"/>
                    </w:rPr>
                  </w:pPr>
                  <w:r w:rsidRPr="000A50F8">
                    <w:rPr>
                      <w:b/>
                    </w:rPr>
                    <w:t>C</w:t>
                  </w:r>
                  <w:r w:rsidR="00A213CA" w:rsidRPr="000A50F8">
                    <w:rPr>
                      <w:b/>
                    </w:rPr>
                    <w:t>urrent capacity</w:t>
                  </w:r>
                  <w:r w:rsidRPr="000A50F8">
                    <w:rPr>
                      <w:b/>
                    </w:rPr>
                    <w:t>:</w:t>
                  </w:r>
                </w:p>
              </w:tc>
              <w:tc>
                <w:tcPr>
                  <w:tcW w:w="1678" w:type="dxa"/>
                  <w:gridSpan w:val="2"/>
                  <w:vAlign w:val="center"/>
                </w:tcPr>
                <w:p w:rsidR="00661EFB" w:rsidRPr="000A50F8" w:rsidRDefault="0020628D" w:rsidP="0079442B">
                  <w:pPr>
                    <w:jc w:val="center"/>
                    <w:rPr>
                      <w:rFonts w:ascii="Calibri" w:eastAsiaTheme="minorHAnsi" w:hAnsi="Calibri" w:cs="Calibri"/>
                    </w:rPr>
                  </w:pPr>
                  <w:r>
                    <w:rPr>
                      <w:rFonts w:ascii="Calibri" w:eastAsiaTheme="minorHAnsi" w:hAnsi="Calibri" w:cs="Calibri"/>
                    </w:rPr>
                    <w:t>0</w:t>
                  </w:r>
                </w:p>
              </w:tc>
              <w:tc>
                <w:tcPr>
                  <w:tcW w:w="2575" w:type="dxa"/>
                </w:tcPr>
                <w:p w:rsidR="00661EFB" w:rsidRPr="000A50F8" w:rsidRDefault="00661EFB" w:rsidP="00EE19A7">
                  <w:pPr>
                    <w:rPr>
                      <w:b/>
                    </w:rPr>
                  </w:pPr>
                  <w:r w:rsidRPr="000A50F8">
                    <w:rPr>
                      <w:b/>
                    </w:rPr>
                    <w:t>C</w:t>
                  </w:r>
                  <w:r w:rsidR="00A213CA" w:rsidRPr="000A50F8">
                    <w:rPr>
                      <w:b/>
                    </w:rPr>
                    <w:t>apacity agreed</w:t>
                  </w:r>
                  <w:r w:rsidRPr="000A50F8">
                    <w:rPr>
                      <w:b/>
                    </w:rPr>
                    <w:t>:</w:t>
                  </w:r>
                </w:p>
              </w:tc>
              <w:tc>
                <w:tcPr>
                  <w:tcW w:w="1930" w:type="dxa"/>
                  <w:gridSpan w:val="2"/>
                  <w:vAlign w:val="center"/>
                </w:tcPr>
                <w:p w:rsidR="00661EFB" w:rsidRDefault="000E3732" w:rsidP="0079442B">
                  <w:pPr>
                    <w:jc w:val="center"/>
                    <w:rPr>
                      <w:rFonts w:ascii="Calibri" w:eastAsiaTheme="minorHAnsi" w:hAnsi="Calibri" w:cs="Calibri"/>
                    </w:rPr>
                  </w:pPr>
                  <w:r>
                    <w:rPr>
                      <w:rFonts w:ascii="Calibri" w:eastAsiaTheme="minorHAnsi" w:hAnsi="Calibri" w:cs="Calibri"/>
                    </w:rPr>
                    <w:t>1 (with a view to increase)</w:t>
                  </w:r>
                </w:p>
              </w:tc>
            </w:tr>
            <w:tr w:rsidR="00661EFB" w:rsidTr="00EE19A7">
              <w:trPr>
                <w:trHeight w:val="567"/>
              </w:trPr>
              <w:tc>
                <w:tcPr>
                  <w:tcW w:w="2827" w:type="dxa"/>
                  <w:gridSpan w:val="2"/>
                  <w:tcMar>
                    <w:top w:w="0" w:type="dxa"/>
                    <w:left w:w="108" w:type="dxa"/>
                    <w:bottom w:w="0" w:type="dxa"/>
                    <w:right w:w="108" w:type="dxa"/>
                  </w:tcMar>
                </w:tcPr>
                <w:p w:rsidR="00661EFB" w:rsidRPr="000A50F8" w:rsidRDefault="00661EFB" w:rsidP="00EE19A7">
                  <w:pPr>
                    <w:rPr>
                      <w:rFonts w:ascii="Calibri" w:eastAsiaTheme="minorHAnsi" w:hAnsi="Calibri" w:cs="Calibri"/>
                    </w:rPr>
                  </w:pPr>
                  <w:r w:rsidRPr="000A50F8">
                    <w:rPr>
                      <w:b/>
                    </w:rPr>
                    <w:t>D</w:t>
                  </w:r>
                  <w:r w:rsidR="00A213CA" w:rsidRPr="000A50F8">
                    <w:rPr>
                      <w:b/>
                    </w:rPr>
                    <w:t>ate placement opened</w:t>
                  </w:r>
                  <w:r w:rsidRPr="000A50F8">
                    <w:rPr>
                      <w:b/>
                    </w:rPr>
                    <w:t>:</w:t>
                  </w:r>
                </w:p>
              </w:tc>
              <w:tc>
                <w:tcPr>
                  <w:tcW w:w="1678" w:type="dxa"/>
                  <w:gridSpan w:val="2"/>
                  <w:vAlign w:val="center"/>
                </w:tcPr>
                <w:p w:rsidR="00661EFB" w:rsidRPr="000A50F8" w:rsidRDefault="00661EFB" w:rsidP="0079442B">
                  <w:pPr>
                    <w:jc w:val="center"/>
                    <w:rPr>
                      <w:rFonts w:ascii="Calibri" w:eastAsiaTheme="minorHAnsi" w:hAnsi="Calibri" w:cs="Calibri"/>
                    </w:rPr>
                  </w:pPr>
                </w:p>
              </w:tc>
              <w:tc>
                <w:tcPr>
                  <w:tcW w:w="2575" w:type="dxa"/>
                </w:tcPr>
                <w:p w:rsidR="00661EFB" w:rsidRPr="000A50F8" w:rsidRDefault="00661EFB" w:rsidP="00EE19A7">
                  <w:pPr>
                    <w:rPr>
                      <w:rFonts w:ascii="Calibri" w:eastAsiaTheme="minorHAnsi" w:hAnsi="Calibri" w:cs="Calibri"/>
                    </w:rPr>
                  </w:pPr>
                  <w:r w:rsidRPr="000A50F8">
                    <w:rPr>
                      <w:b/>
                    </w:rPr>
                    <w:t>D</w:t>
                  </w:r>
                  <w:r w:rsidR="00A213CA" w:rsidRPr="000A50F8">
                    <w:rPr>
                      <w:b/>
                    </w:rPr>
                    <w:t>ate placement reviewed:</w:t>
                  </w:r>
                </w:p>
              </w:tc>
              <w:tc>
                <w:tcPr>
                  <w:tcW w:w="1930" w:type="dxa"/>
                  <w:gridSpan w:val="2"/>
                  <w:vAlign w:val="center"/>
                </w:tcPr>
                <w:p w:rsidR="00661EFB" w:rsidRDefault="00661EFB" w:rsidP="0079442B">
                  <w:pPr>
                    <w:jc w:val="center"/>
                    <w:rPr>
                      <w:rFonts w:ascii="Calibri" w:eastAsiaTheme="minorHAnsi" w:hAnsi="Calibri" w:cs="Calibri"/>
                    </w:rPr>
                  </w:pPr>
                </w:p>
              </w:tc>
            </w:tr>
            <w:tr w:rsidR="000A50F8" w:rsidTr="00EE19A7">
              <w:trPr>
                <w:trHeight w:val="666"/>
              </w:trPr>
              <w:tc>
                <w:tcPr>
                  <w:tcW w:w="2827" w:type="dxa"/>
                  <w:gridSpan w:val="2"/>
                  <w:tcMar>
                    <w:top w:w="0" w:type="dxa"/>
                    <w:left w:w="108" w:type="dxa"/>
                    <w:bottom w:w="0" w:type="dxa"/>
                    <w:right w:w="108" w:type="dxa"/>
                  </w:tcMar>
                  <w:vAlign w:val="center"/>
                </w:tcPr>
                <w:p w:rsidR="000A50F8" w:rsidRPr="000A50F8" w:rsidRDefault="00EE19A7" w:rsidP="000A50F8">
                  <w:pPr>
                    <w:rPr>
                      <w:rFonts w:ascii="Calibri" w:eastAsiaTheme="minorHAnsi" w:hAnsi="Calibri" w:cs="Calibri"/>
                      <w:b/>
                    </w:rPr>
                  </w:pPr>
                  <w:r>
                    <w:rPr>
                      <w:b/>
                    </w:rPr>
                    <w:t>Unable to proceed at this time due to</w:t>
                  </w:r>
                  <w:r w:rsidR="000A50F8">
                    <w:rPr>
                      <w:b/>
                    </w:rPr>
                    <w:t xml:space="preserve">:   </w:t>
                  </w:r>
                </w:p>
              </w:tc>
              <w:tc>
                <w:tcPr>
                  <w:tcW w:w="6183" w:type="dxa"/>
                  <w:gridSpan w:val="5"/>
                </w:tcPr>
                <w:p w:rsidR="000A50F8" w:rsidRPr="00EE19A7" w:rsidRDefault="00EE19A7" w:rsidP="00EE19A7">
                  <w:pPr>
                    <w:rPr>
                      <w:rFonts w:ascii="Calibri" w:eastAsiaTheme="minorHAnsi" w:hAnsi="Calibri" w:cs="Calibri"/>
                      <w:b/>
                    </w:rPr>
                  </w:pPr>
                  <w:r w:rsidRPr="00EE19A7">
                    <w:rPr>
                      <w:rFonts w:ascii="Calibri" w:eastAsiaTheme="minorHAnsi" w:hAnsi="Calibri" w:cs="Calibri"/>
                      <w:b/>
                    </w:rPr>
                    <w:t>Reason</w:t>
                  </w:r>
                  <w:r>
                    <w:rPr>
                      <w:rFonts w:ascii="Calibri" w:eastAsiaTheme="minorHAnsi" w:hAnsi="Calibri" w:cs="Calibri"/>
                      <w:b/>
                    </w:rPr>
                    <w:t>:</w:t>
                  </w:r>
                </w:p>
              </w:tc>
            </w:tr>
            <w:tr w:rsidR="000A50F8" w:rsidTr="00EE19A7">
              <w:trPr>
                <w:trHeight w:val="379"/>
              </w:trPr>
              <w:tc>
                <w:tcPr>
                  <w:tcW w:w="2827" w:type="dxa"/>
                  <w:gridSpan w:val="2"/>
                  <w:tcMar>
                    <w:top w:w="0" w:type="dxa"/>
                    <w:left w:w="108" w:type="dxa"/>
                    <w:bottom w:w="0" w:type="dxa"/>
                    <w:right w:w="108" w:type="dxa"/>
                  </w:tcMar>
                  <w:vAlign w:val="center"/>
                </w:tcPr>
                <w:p w:rsidR="000A50F8" w:rsidRPr="000A50F8" w:rsidRDefault="000A50F8" w:rsidP="00EE19A7">
                  <w:pPr>
                    <w:rPr>
                      <w:b/>
                    </w:rPr>
                  </w:pPr>
                  <w:r w:rsidRPr="00C01D0D">
                    <w:rPr>
                      <w:b/>
                    </w:rPr>
                    <w:t>R</w:t>
                  </w:r>
                  <w:r w:rsidR="00EE19A7">
                    <w:rPr>
                      <w:b/>
                    </w:rPr>
                    <w:t>eview Date</w:t>
                  </w:r>
                  <w:r>
                    <w:rPr>
                      <w:b/>
                    </w:rPr>
                    <w:t>:</w:t>
                  </w:r>
                </w:p>
              </w:tc>
              <w:tc>
                <w:tcPr>
                  <w:tcW w:w="6183" w:type="dxa"/>
                  <w:gridSpan w:val="5"/>
                  <w:vAlign w:val="center"/>
                </w:tcPr>
                <w:p w:rsidR="000A50F8" w:rsidRPr="00D05DAA" w:rsidRDefault="000A50F8" w:rsidP="003A07EB">
                  <w:pPr>
                    <w:jc w:val="center"/>
                    <w:rPr>
                      <w:rFonts w:ascii="Calibri" w:eastAsiaTheme="minorHAnsi" w:hAnsi="Calibri" w:cs="Calibri"/>
                      <w:sz w:val="36"/>
                      <w:szCs w:val="36"/>
                    </w:rPr>
                  </w:pPr>
                </w:p>
              </w:tc>
            </w:tr>
            <w:tr w:rsidR="00661EFB" w:rsidTr="003A07EB">
              <w:trPr>
                <w:trHeight w:val="1033"/>
              </w:trPr>
              <w:tc>
                <w:tcPr>
                  <w:tcW w:w="9010" w:type="dxa"/>
                  <w:gridSpan w:val="7"/>
                  <w:tcMar>
                    <w:top w:w="0" w:type="dxa"/>
                    <w:left w:w="108" w:type="dxa"/>
                    <w:bottom w:w="0" w:type="dxa"/>
                    <w:right w:w="108" w:type="dxa"/>
                  </w:tcMar>
                  <w:vAlign w:val="center"/>
                </w:tcPr>
                <w:p w:rsidR="00661EFB" w:rsidRPr="00D05DAA" w:rsidRDefault="00661EFB" w:rsidP="003A07EB">
                  <w:pPr>
                    <w:jc w:val="center"/>
                    <w:rPr>
                      <w:rFonts w:ascii="Calibri" w:eastAsiaTheme="minorHAnsi" w:hAnsi="Calibri" w:cs="Calibri"/>
                      <w:sz w:val="36"/>
                      <w:szCs w:val="36"/>
                    </w:rPr>
                  </w:pPr>
                  <w:r w:rsidRPr="00D05DAA">
                    <w:rPr>
                      <w:rFonts w:ascii="Calibri" w:eastAsiaTheme="minorHAnsi" w:hAnsi="Calibri" w:cs="Calibri"/>
                      <w:sz w:val="36"/>
                      <w:szCs w:val="36"/>
                    </w:rPr>
                    <w:t>COMMUNICATION RECORD</w:t>
                  </w:r>
                </w:p>
              </w:tc>
            </w:tr>
            <w:tr w:rsidR="00A33390" w:rsidTr="003A07EB">
              <w:tc>
                <w:tcPr>
                  <w:tcW w:w="1552" w:type="dxa"/>
                  <w:tcMar>
                    <w:top w:w="0" w:type="dxa"/>
                    <w:left w:w="108" w:type="dxa"/>
                    <w:bottom w:w="0" w:type="dxa"/>
                    <w:right w:w="108" w:type="dxa"/>
                  </w:tcMar>
                  <w:vAlign w:val="center"/>
                </w:tcPr>
                <w:p w:rsidR="00A33390" w:rsidRDefault="00A33390" w:rsidP="003A07EB">
                  <w:pPr>
                    <w:jc w:val="center"/>
                    <w:rPr>
                      <w:rFonts w:ascii="Calibri" w:eastAsiaTheme="minorHAnsi" w:hAnsi="Calibri" w:cs="Calibri"/>
                    </w:rPr>
                  </w:pPr>
                  <w:r>
                    <w:t>Date</w:t>
                  </w:r>
                </w:p>
              </w:tc>
              <w:tc>
                <w:tcPr>
                  <w:tcW w:w="6309" w:type="dxa"/>
                  <w:gridSpan w:val="5"/>
                  <w:tcMar>
                    <w:top w:w="0" w:type="dxa"/>
                    <w:left w:w="108" w:type="dxa"/>
                    <w:bottom w:w="0" w:type="dxa"/>
                    <w:right w:w="108" w:type="dxa"/>
                  </w:tcMar>
                  <w:vAlign w:val="center"/>
                </w:tcPr>
                <w:p w:rsidR="00A33390" w:rsidRDefault="000911F1" w:rsidP="00A33390">
                  <w:pPr>
                    <w:jc w:val="center"/>
                    <w:rPr>
                      <w:rFonts w:ascii="Calibri" w:eastAsiaTheme="minorHAnsi" w:hAnsi="Calibri" w:cs="Calibri"/>
                    </w:rPr>
                  </w:pPr>
                  <w:r>
                    <w:t>Record of Meeting</w:t>
                  </w:r>
                  <w:r w:rsidR="00A33390">
                    <w:rPr>
                      <w:rFonts w:ascii="Calibri" w:eastAsiaTheme="minorHAnsi" w:hAnsi="Calibri" w:cs="Calibri"/>
                    </w:rPr>
                    <w:t xml:space="preserve"> / </w:t>
                  </w:r>
                  <w:r w:rsidR="00A33390">
                    <w:t>Action Points</w:t>
                  </w:r>
                </w:p>
              </w:tc>
              <w:tc>
                <w:tcPr>
                  <w:tcW w:w="1149" w:type="dxa"/>
                  <w:tcMar>
                    <w:top w:w="0" w:type="dxa"/>
                    <w:left w:w="108" w:type="dxa"/>
                    <w:bottom w:w="0" w:type="dxa"/>
                    <w:right w:w="108" w:type="dxa"/>
                  </w:tcMar>
                  <w:vAlign w:val="center"/>
                </w:tcPr>
                <w:p w:rsidR="00A33390" w:rsidRDefault="00A33390" w:rsidP="003A07EB">
                  <w:pPr>
                    <w:jc w:val="center"/>
                    <w:rPr>
                      <w:rFonts w:ascii="Calibri" w:eastAsiaTheme="minorHAnsi" w:hAnsi="Calibri" w:cs="Calibri"/>
                    </w:rPr>
                  </w:pPr>
                  <w:r>
                    <w:t>PDM/PDL initials</w:t>
                  </w:r>
                </w:p>
              </w:tc>
            </w:tr>
            <w:tr w:rsidR="00A33390" w:rsidTr="003A07EB">
              <w:tc>
                <w:tcPr>
                  <w:tcW w:w="1552" w:type="dxa"/>
                  <w:tcMar>
                    <w:top w:w="0" w:type="dxa"/>
                    <w:left w:w="108" w:type="dxa"/>
                    <w:bottom w:w="0" w:type="dxa"/>
                    <w:right w:w="108" w:type="dxa"/>
                  </w:tcMar>
                </w:tcPr>
                <w:p w:rsidR="00A33390" w:rsidRDefault="00FD7C40" w:rsidP="003A07EB">
                  <w:pPr>
                    <w:rPr>
                      <w:rFonts w:ascii="Calibri" w:eastAsiaTheme="minorHAnsi" w:hAnsi="Calibri" w:cs="Calibri"/>
                    </w:rPr>
                  </w:pPr>
                  <w:r>
                    <w:rPr>
                      <w:rFonts w:ascii="Calibri" w:eastAsiaTheme="minorHAnsi" w:hAnsi="Calibri" w:cs="Calibri"/>
                    </w:rPr>
                    <w:t>07/05/15</w:t>
                  </w:r>
                </w:p>
              </w:tc>
              <w:tc>
                <w:tcPr>
                  <w:tcW w:w="6309" w:type="dxa"/>
                  <w:gridSpan w:val="5"/>
                  <w:tcMar>
                    <w:top w:w="0" w:type="dxa"/>
                    <w:left w:w="108" w:type="dxa"/>
                    <w:bottom w:w="0" w:type="dxa"/>
                    <w:right w:w="108" w:type="dxa"/>
                  </w:tcMar>
                </w:tcPr>
                <w:p w:rsidR="00A33390" w:rsidRDefault="00FD7C40" w:rsidP="00FD7C40">
                  <w:pPr>
                    <w:rPr>
                      <w:rFonts w:ascii="Calibri" w:eastAsiaTheme="minorHAnsi" w:hAnsi="Calibri" w:cs="Calibri"/>
                    </w:rPr>
                  </w:pPr>
                  <w:r>
                    <w:rPr>
                      <w:rFonts w:ascii="Calibri" w:eastAsiaTheme="minorHAnsi" w:hAnsi="Calibri" w:cs="Calibri"/>
                    </w:rPr>
                    <w:t>Met with Yvonne Thomson (YT) to discuss the opening of the C&amp;M NWPDN team as a spoke placement for a</w:t>
                  </w:r>
                  <w:r>
                    <w:rPr>
                      <w:rFonts w:ascii="Calibri" w:eastAsia="Times New Roman" w:hAnsi="Calibri" w:cs="Calibri"/>
                      <w:sz w:val="24"/>
                      <w:szCs w:val="24"/>
                    </w:rPr>
                    <w:t>ll Nursing and AHP students in addition to students with the WEBFs &amp; Skills for Health Academy.</w:t>
                  </w:r>
                </w:p>
              </w:tc>
              <w:tc>
                <w:tcPr>
                  <w:tcW w:w="1149" w:type="dxa"/>
                  <w:tcMar>
                    <w:top w:w="0" w:type="dxa"/>
                    <w:left w:w="108" w:type="dxa"/>
                    <w:bottom w:w="0" w:type="dxa"/>
                    <w:right w:w="108" w:type="dxa"/>
                  </w:tcMar>
                </w:tcPr>
                <w:p w:rsidR="00A33390" w:rsidRDefault="00FD7C40" w:rsidP="00FD7C40">
                  <w:pPr>
                    <w:jc w:val="center"/>
                    <w:rPr>
                      <w:rFonts w:ascii="Calibri" w:eastAsiaTheme="minorHAnsi" w:hAnsi="Calibri" w:cs="Calibri"/>
                    </w:rPr>
                  </w:pPr>
                  <w:r>
                    <w:rPr>
                      <w:rFonts w:ascii="Calibri" w:eastAsiaTheme="minorHAnsi" w:hAnsi="Calibri" w:cs="Calibri"/>
                    </w:rPr>
                    <w:t>JY</w:t>
                  </w:r>
                </w:p>
              </w:tc>
            </w:tr>
            <w:tr w:rsidR="00A33390" w:rsidTr="003A07EB">
              <w:tc>
                <w:tcPr>
                  <w:tcW w:w="1552" w:type="dxa"/>
                  <w:tcMar>
                    <w:top w:w="0" w:type="dxa"/>
                    <w:left w:w="108" w:type="dxa"/>
                    <w:bottom w:w="0" w:type="dxa"/>
                    <w:right w:w="108" w:type="dxa"/>
                  </w:tcMar>
                </w:tcPr>
                <w:p w:rsidR="00A33390" w:rsidRDefault="00FD7C40" w:rsidP="003A07EB">
                  <w:pPr>
                    <w:rPr>
                      <w:rFonts w:ascii="Calibri" w:eastAsiaTheme="minorHAnsi" w:hAnsi="Calibri" w:cs="Calibri"/>
                    </w:rPr>
                  </w:pPr>
                  <w:r>
                    <w:rPr>
                      <w:rFonts w:ascii="Calibri" w:eastAsiaTheme="minorHAnsi" w:hAnsi="Calibri" w:cs="Calibri"/>
                    </w:rPr>
                    <w:t>22/05/15</w:t>
                  </w:r>
                </w:p>
              </w:tc>
              <w:tc>
                <w:tcPr>
                  <w:tcW w:w="6309" w:type="dxa"/>
                  <w:gridSpan w:val="5"/>
                  <w:tcMar>
                    <w:top w:w="0" w:type="dxa"/>
                    <w:left w:w="108" w:type="dxa"/>
                    <w:bottom w:w="0" w:type="dxa"/>
                    <w:right w:w="108" w:type="dxa"/>
                  </w:tcMar>
                </w:tcPr>
                <w:p w:rsidR="00A33390" w:rsidRDefault="00FD7C40" w:rsidP="003A07EB">
                  <w:pPr>
                    <w:rPr>
                      <w:rFonts w:ascii="Calibri" w:eastAsiaTheme="minorHAnsi" w:hAnsi="Calibri" w:cs="Calibri"/>
                    </w:rPr>
                  </w:pPr>
                  <w:r>
                    <w:rPr>
                      <w:rFonts w:ascii="Calibri" w:eastAsiaTheme="minorHAnsi" w:hAnsi="Calibri" w:cs="Calibri"/>
                    </w:rPr>
                    <w:t>Discussed progress with YT continue with Toolkit send to YT for review when completed.</w:t>
                  </w:r>
                </w:p>
              </w:tc>
              <w:tc>
                <w:tcPr>
                  <w:tcW w:w="1149" w:type="dxa"/>
                  <w:tcMar>
                    <w:top w:w="0" w:type="dxa"/>
                    <w:left w:w="108" w:type="dxa"/>
                    <w:bottom w:w="0" w:type="dxa"/>
                    <w:right w:w="108" w:type="dxa"/>
                  </w:tcMar>
                </w:tcPr>
                <w:p w:rsidR="00A33390" w:rsidRDefault="00FD7C40" w:rsidP="00FD7C40">
                  <w:pPr>
                    <w:jc w:val="center"/>
                    <w:rPr>
                      <w:rFonts w:ascii="Calibri" w:eastAsiaTheme="minorHAnsi" w:hAnsi="Calibri" w:cs="Calibri"/>
                    </w:rPr>
                  </w:pPr>
                  <w:r>
                    <w:rPr>
                      <w:rFonts w:ascii="Calibri" w:eastAsiaTheme="minorHAnsi" w:hAnsi="Calibri" w:cs="Calibri"/>
                    </w:rPr>
                    <w:t>JY</w:t>
                  </w:r>
                </w:p>
              </w:tc>
            </w:tr>
            <w:tr w:rsidR="00A33390" w:rsidTr="003A07EB">
              <w:tc>
                <w:tcPr>
                  <w:tcW w:w="1552" w:type="dxa"/>
                  <w:tcMar>
                    <w:top w:w="0" w:type="dxa"/>
                    <w:left w:w="108" w:type="dxa"/>
                    <w:bottom w:w="0" w:type="dxa"/>
                    <w:right w:w="108" w:type="dxa"/>
                  </w:tcMar>
                </w:tcPr>
                <w:p w:rsidR="00A33390" w:rsidRDefault="00FD21F0" w:rsidP="003A07EB">
                  <w:pPr>
                    <w:rPr>
                      <w:rFonts w:ascii="Calibri" w:eastAsiaTheme="minorHAnsi" w:hAnsi="Calibri" w:cs="Calibri"/>
                    </w:rPr>
                  </w:pPr>
                  <w:r>
                    <w:rPr>
                      <w:rFonts w:ascii="Calibri" w:eastAsiaTheme="minorHAnsi" w:hAnsi="Calibri" w:cs="Calibri"/>
                    </w:rPr>
                    <w:t>10/07/15</w:t>
                  </w:r>
                </w:p>
              </w:tc>
              <w:tc>
                <w:tcPr>
                  <w:tcW w:w="6309" w:type="dxa"/>
                  <w:gridSpan w:val="5"/>
                  <w:tcMar>
                    <w:top w:w="0" w:type="dxa"/>
                    <w:left w:w="108" w:type="dxa"/>
                    <w:bottom w:w="0" w:type="dxa"/>
                    <w:right w:w="108" w:type="dxa"/>
                  </w:tcMar>
                </w:tcPr>
                <w:p w:rsidR="00A33390" w:rsidRDefault="00FD21F0" w:rsidP="003A07EB">
                  <w:pPr>
                    <w:rPr>
                      <w:rFonts w:ascii="Calibri" w:eastAsiaTheme="minorHAnsi" w:hAnsi="Calibri" w:cs="Calibri"/>
                    </w:rPr>
                  </w:pPr>
                  <w:r>
                    <w:rPr>
                      <w:rFonts w:ascii="Calibri" w:eastAsiaTheme="minorHAnsi" w:hAnsi="Calibri" w:cs="Calibri"/>
                    </w:rPr>
                    <w:t>Met with YT to discuss Toolkit further information required on the toolkit</w:t>
                  </w:r>
                </w:p>
              </w:tc>
              <w:tc>
                <w:tcPr>
                  <w:tcW w:w="1149" w:type="dxa"/>
                  <w:tcMar>
                    <w:top w:w="0" w:type="dxa"/>
                    <w:left w:w="108" w:type="dxa"/>
                    <w:bottom w:w="0" w:type="dxa"/>
                    <w:right w:w="108" w:type="dxa"/>
                  </w:tcMar>
                </w:tcPr>
                <w:p w:rsidR="00A33390" w:rsidRDefault="00FD21F0" w:rsidP="00FD21F0">
                  <w:pPr>
                    <w:jc w:val="center"/>
                    <w:rPr>
                      <w:rFonts w:ascii="Calibri" w:eastAsiaTheme="minorHAnsi" w:hAnsi="Calibri" w:cs="Calibri"/>
                    </w:rPr>
                  </w:pPr>
                  <w:r>
                    <w:rPr>
                      <w:rFonts w:ascii="Calibri" w:eastAsiaTheme="minorHAnsi" w:hAnsi="Calibri" w:cs="Calibri"/>
                    </w:rPr>
                    <w:t>JY</w:t>
                  </w: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r w:rsidR="00A33390" w:rsidTr="003A07EB">
              <w:tc>
                <w:tcPr>
                  <w:tcW w:w="1552" w:type="dxa"/>
                  <w:tcMar>
                    <w:top w:w="0" w:type="dxa"/>
                    <w:left w:w="108" w:type="dxa"/>
                    <w:bottom w:w="0" w:type="dxa"/>
                    <w:right w:w="108" w:type="dxa"/>
                  </w:tcMar>
                </w:tcPr>
                <w:p w:rsidR="00A33390" w:rsidRDefault="00A33390" w:rsidP="003A07EB">
                  <w:pPr>
                    <w:rPr>
                      <w:rFonts w:ascii="Calibri" w:eastAsiaTheme="minorHAnsi" w:hAnsi="Calibri" w:cs="Calibri"/>
                    </w:rPr>
                  </w:pPr>
                </w:p>
              </w:tc>
              <w:tc>
                <w:tcPr>
                  <w:tcW w:w="6309" w:type="dxa"/>
                  <w:gridSpan w:val="5"/>
                  <w:tcMar>
                    <w:top w:w="0" w:type="dxa"/>
                    <w:left w:w="108" w:type="dxa"/>
                    <w:bottom w:w="0" w:type="dxa"/>
                    <w:right w:w="108" w:type="dxa"/>
                  </w:tcMar>
                </w:tcPr>
                <w:p w:rsidR="00A33390" w:rsidRDefault="00A33390" w:rsidP="003A07EB">
                  <w:pPr>
                    <w:rPr>
                      <w:rFonts w:ascii="Calibri" w:eastAsiaTheme="minorHAnsi" w:hAnsi="Calibri" w:cs="Calibri"/>
                    </w:rPr>
                  </w:pPr>
                </w:p>
              </w:tc>
              <w:tc>
                <w:tcPr>
                  <w:tcW w:w="1149" w:type="dxa"/>
                  <w:tcMar>
                    <w:top w:w="0" w:type="dxa"/>
                    <w:left w:w="108" w:type="dxa"/>
                    <w:bottom w:w="0" w:type="dxa"/>
                    <w:right w:w="108" w:type="dxa"/>
                  </w:tcMar>
                </w:tcPr>
                <w:p w:rsidR="00A33390" w:rsidRDefault="00A33390" w:rsidP="003A07EB">
                  <w:pPr>
                    <w:rPr>
                      <w:rFonts w:ascii="Calibri" w:eastAsiaTheme="minorHAnsi" w:hAnsi="Calibri" w:cs="Calibri"/>
                    </w:rPr>
                  </w:pPr>
                </w:p>
              </w:tc>
            </w:tr>
          </w:tbl>
          <w:p w:rsidR="00661EFB" w:rsidRDefault="00661EFB" w:rsidP="00D05DAA">
            <w:pPr>
              <w:rPr>
                <w:b/>
              </w:rPr>
            </w:pPr>
          </w:p>
        </w:tc>
      </w:tr>
    </w:tbl>
    <w:p w:rsidR="00474ECA" w:rsidRDefault="00474ECA" w:rsidP="00352BA0">
      <w:pPr>
        <w:spacing w:after="0"/>
        <w:jc w:val="center"/>
        <w:sectPr w:rsidR="00474ECA" w:rsidSect="00982447">
          <w:headerReference w:type="default" r:id="rId12"/>
          <w:footerReference w:type="default" r:id="rId13"/>
          <w:headerReference w:type="first" r:id="rId14"/>
          <w:footerReference w:type="first" r:id="rId15"/>
          <w:pgSz w:w="11906" w:h="16838"/>
          <w:pgMar w:top="397" w:right="1440" w:bottom="397" w:left="1440" w:header="708" w:footer="708" w:gutter="0"/>
          <w:cols w:space="708"/>
          <w:docGrid w:linePitch="360"/>
        </w:sectPr>
      </w:pPr>
    </w:p>
    <w:tbl>
      <w:tblPr>
        <w:tblStyle w:val="TableGrid"/>
        <w:tblpPr w:leftFromText="180" w:rightFromText="180" w:horzAnchor="margin" w:tblpY="2280"/>
        <w:tblW w:w="0" w:type="auto"/>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firstRow="1" w:lastRow="0" w:firstColumn="1" w:lastColumn="0" w:noHBand="0" w:noVBand="1"/>
      </w:tblPr>
      <w:tblGrid>
        <w:gridCol w:w="9242"/>
      </w:tblGrid>
      <w:tr w:rsidR="007B4F57" w:rsidTr="00EE3924">
        <w:tc>
          <w:tcPr>
            <w:tcW w:w="9242" w:type="dxa"/>
          </w:tcPr>
          <w:p w:rsidR="007B4F57" w:rsidRDefault="007B4F57" w:rsidP="00EE3924">
            <w:pPr>
              <w:jc w:val="center"/>
              <w:rPr>
                <w:rFonts w:ascii="Arial" w:eastAsia="Times New Roman" w:hAnsi="Arial" w:cs="Arial"/>
                <w:b/>
                <w:sz w:val="24"/>
                <w:szCs w:val="24"/>
              </w:rPr>
            </w:pPr>
          </w:p>
          <w:p w:rsidR="007B4F57" w:rsidRDefault="007B4F57" w:rsidP="00EE3924">
            <w:pPr>
              <w:jc w:val="center"/>
              <w:rPr>
                <w:rFonts w:ascii="Arial" w:eastAsia="Times New Roman" w:hAnsi="Arial" w:cs="Arial"/>
                <w:b/>
                <w:sz w:val="24"/>
                <w:szCs w:val="24"/>
              </w:rPr>
            </w:pPr>
          </w:p>
          <w:p w:rsidR="007B4F57" w:rsidRPr="00A9721C" w:rsidRDefault="007B4F57" w:rsidP="00EE3924">
            <w:pPr>
              <w:jc w:val="center"/>
              <w:rPr>
                <w:rFonts w:eastAsia="Times New Roman" w:cstheme="minorHAnsi"/>
                <w:b/>
                <w:sz w:val="44"/>
                <w:szCs w:val="44"/>
              </w:rPr>
            </w:pPr>
            <w:r w:rsidRPr="00A9721C">
              <w:rPr>
                <w:rFonts w:eastAsia="Times New Roman" w:cstheme="minorHAnsi"/>
                <w:b/>
                <w:sz w:val="44"/>
                <w:szCs w:val="44"/>
              </w:rPr>
              <w:t>CONTENTS</w:t>
            </w:r>
          </w:p>
          <w:p w:rsidR="007B4F57" w:rsidRDefault="007B4F57" w:rsidP="00EE3924">
            <w:pPr>
              <w:jc w:val="center"/>
              <w:rPr>
                <w:rFonts w:ascii="Arial" w:eastAsia="Times New Roman" w:hAnsi="Arial" w:cs="Arial"/>
                <w:b/>
                <w:sz w:val="24"/>
                <w:szCs w:val="24"/>
              </w:rPr>
            </w:pPr>
          </w:p>
          <w:p w:rsidR="007B4F57" w:rsidRDefault="007B4F57" w:rsidP="00EE3924">
            <w:pPr>
              <w:jc w:val="center"/>
              <w:rPr>
                <w:rFonts w:ascii="Arial" w:eastAsia="Times New Roman" w:hAnsi="Arial" w:cs="Arial"/>
                <w:b/>
                <w:sz w:val="24"/>
                <w:szCs w:val="24"/>
              </w:rPr>
            </w:pPr>
          </w:p>
        </w:tc>
      </w:tr>
      <w:tr w:rsidR="007B4F57" w:rsidTr="00EE3924">
        <w:tc>
          <w:tcPr>
            <w:tcW w:w="9242" w:type="dxa"/>
            <w:vAlign w:val="center"/>
          </w:tcPr>
          <w:p w:rsidR="007B4F57" w:rsidRDefault="007B4F57" w:rsidP="00EE3924">
            <w:pPr>
              <w:rPr>
                <w:rFonts w:ascii="Arial" w:eastAsia="Times New Roman" w:hAnsi="Arial" w:cs="Arial"/>
                <w:b/>
                <w:sz w:val="24"/>
                <w:szCs w:val="24"/>
              </w:rPr>
            </w:pPr>
          </w:p>
          <w:p w:rsidR="00F54216" w:rsidRDefault="00F54216" w:rsidP="00EE3924">
            <w:pPr>
              <w:rPr>
                <w:rFonts w:ascii="Arial" w:eastAsia="Times New Roman" w:hAnsi="Arial" w:cs="Arial"/>
                <w:b/>
                <w:sz w:val="24"/>
                <w:szCs w:val="24"/>
              </w:rPr>
            </w:pPr>
          </w:p>
          <w:p w:rsidR="00F54216" w:rsidRDefault="00F54216" w:rsidP="00EE3924">
            <w:pPr>
              <w:rPr>
                <w:rFonts w:ascii="Arial" w:eastAsia="Times New Roman" w:hAnsi="Arial" w:cs="Arial"/>
                <w:b/>
                <w:sz w:val="24"/>
                <w:szCs w:val="24"/>
              </w:rPr>
            </w:pPr>
          </w:p>
          <w:p w:rsidR="007B4F57" w:rsidRDefault="007B4F57" w:rsidP="00EE3924">
            <w:pPr>
              <w:rPr>
                <w:rFonts w:ascii="Arial" w:eastAsia="Times New Roman" w:hAnsi="Arial" w:cs="Arial"/>
                <w:b/>
                <w:sz w:val="24"/>
                <w:szCs w:val="24"/>
              </w:rPr>
            </w:pPr>
          </w:p>
          <w:p w:rsidR="007B4F57" w:rsidRPr="00A9721C" w:rsidRDefault="007B4F57" w:rsidP="00EE3924">
            <w:pPr>
              <w:pStyle w:val="ListParagraph"/>
              <w:numPr>
                <w:ilvl w:val="0"/>
                <w:numId w:val="20"/>
              </w:numPr>
              <w:spacing w:line="720" w:lineRule="auto"/>
              <w:rPr>
                <w:rFonts w:eastAsia="Times New Roman" w:cstheme="minorHAnsi"/>
                <w:b/>
                <w:sz w:val="28"/>
                <w:szCs w:val="28"/>
              </w:rPr>
            </w:pPr>
            <w:r w:rsidRPr="00A9721C">
              <w:rPr>
                <w:rFonts w:eastAsia="Times New Roman" w:cstheme="minorHAnsi"/>
                <w:b/>
                <w:sz w:val="28"/>
                <w:szCs w:val="28"/>
              </w:rPr>
              <w:t>PRACTICE PLACEMENT PROFILE</w:t>
            </w:r>
          </w:p>
          <w:p w:rsidR="007B4F57" w:rsidRPr="00A9721C" w:rsidRDefault="007B4F57" w:rsidP="00EE3924">
            <w:pPr>
              <w:pStyle w:val="ListParagraph"/>
              <w:numPr>
                <w:ilvl w:val="0"/>
                <w:numId w:val="20"/>
              </w:numPr>
              <w:spacing w:line="720" w:lineRule="auto"/>
              <w:rPr>
                <w:rFonts w:eastAsia="Times New Roman" w:cstheme="minorHAnsi"/>
                <w:b/>
                <w:sz w:val="28"/>
                <w:szCs w:val="28"/>
              </w:rPr>
            </w:pPr>
            <w:r w:rsidRPr="00A9721C">
              <w:rPr>
                <w:rFonts w:eastAsia="Times New Roman" w:cstheme="minorHAnsi"/>
                <w:b/>
                <w:sz w:val="28"/>
                <w:szCs w:val="28"/>
              </w:rPr>
              <w:t>PATIENT JOURNEY TOOL</w:t>
            </w:r>
          </w:p>
          <w:p w:rsidR="007B4F57" w:rsidRPr="00A9721C" w:rsidRDefault="00B97C86" w:rsidP="00EE3924">
            <w:pPr>
              <w:pStyle w:val="ListParagraph"/>
              <w:numPr>
                <w:ilvl w:val="0"/>
                <w:numId w:val="20"/>
              </w:numPr>
              <w:spacing w:line="720" w:lineRule="auto"/>
              <w:rPr>
                <w:rFonts w:eastAsia="Times New Roman" w:cstheme="minorHAnsi"/>
                <w:b/>
                <w:sz w:val="28"/>
                <w:szCs w:val="28"/>
              </w:rPr>
            </w:pPr>
            <w:r>
              <w:rPr>
                <w:rFonts w:eastAsia="Times New Roman" w:cstheme="minorHAnsi"/>
                <w:b/>
                <w:sz w:val="28"/>
                <w:szCs w:val="28"/>
              </w:rPr>
              <w:t xml:space="preserve">HUB AND </w:t>
            </w:r>
            <w:r w:rsidR="007B4F57" w:rsidRPr="00A9721C">
              <w:rPr>
                <w:rFonts w:eastAsia="Times New Roman" w:cstheme="minorHAnsi"/>
                <w:b/>
                <w:sz w:val="28"/>
                <w:szCs w:val="28"/>
              </w:rPr>
              <w:t xml:space="preserve"> SPOKE MODEL</w:t>
            </w:r>
          </w:p>
          <w:p w:rsidR="007B4F57" w:rsidRPr="00A9721C" w:rsidRDefault="007B4F57" w:rsidP="00EE3924">
            <w:pPr>
              <w:pStyle w:val="ListParagraph"/>
              <w:numPr>
                <w:ilvl w:val="0"/>
                <w:numId w:val="20"/>
              </w:numPr>
              <w:spacing w:line="720" w:lineRule="auto"/>
              <w:rPr>
                <w:rFonts w:eastAsia="Times New Roman" w:cstheme="minorHAnsi"/>
                <w:b/>
                <w:sz w:val="28"/>
                <w:szCs w:val="28"/>
              </w:rPr>
            </w:pPr>
            <w:r w:rsidRPr="00A9721C">
              <w:rPr>
                <w:rFonts w:eastAsia="Times New Roman" w:cstheme="minorHAnsi"/>
                <w:b/>
                <w:sz w:val="28"/>
                <w:szCs w:val="28"/>
              </w:rPr>
              <w:t>DIRECTORY FOR SPOKE VISITS</w:t>
            </w:r>
          </w:p>
          <w:p w:rsidR="007B4F57" w:rsidRPr="00A9721C" w:rsidRDefault="007B4F57" w:rsidP="00EE3924">
            <w:pPr>
              <w:pStyle w:val="ListParagraph"/>
              <w:numPr>
                <w:ilvl w:val="0"/>
                <w:numId w:val="20"/>
              </w:numPr>
              <w:spacing w:line="720" w:lineRule="auto"/>
              <w:rPr>
                <w:rFonts w:eastAsia="Times New Roman" w:cstheme="minorHAnsi"/>
                <w:b/>
                <w:sz w:val="28"/>
                <w:szCs w:val="28"/>
              </w:rPr>
            </w:pPr>
            <w:r w:rsidRPr="00A9721C">
              <w:rPr>
                <w:rFonts w:eastAsia="Times New Roman" w:cstheme="minorHAnsi"/>
                <w:b/>
                <w:sz w:val="28"/>
                <w:szCs w:val="28"/>
              </w:rPr>
              <w:t>PROFESSION CHECK LIST</w:t>
            </w:r>
          </w:p>
          <w:p w:rsidR="007B4F57" w:rsidRPr="00A9721C" w:rsidRDefault="007B4F57" w:rsidP="00EE3924">
            <w:pPr>
              <w:pStyle w:val="ListParagraph"/>
              <w:numPr>
                <w:ilvl w:val="0"/>
                <w:numId w:val="20"/>
              </w:numPr>
              <w:spacing w:line="720" w:lineRule="auto"/>
              <w:rPr>
                <w:rFonts w:eastAsia="Times New Roman" w:cstheme="minorHAnsi"/>
                <w:b/>
                <w:sz w:val="28"/>
                <w:szCs w:val="28"/>
              </w:rPr>
            </w:pPr>
            <w:r w:rsidRPr="00A9721C">
              <w:rPr>
                <w:rFonts w:eastAsia="Times New Roman" w:cstheme="minorHAnsi"/>
                <w:b/>
                <w:sz w:val="28"/>
                <w:szCs w:val="28"/>
              </w:rPr>
              <w:t>PLACEMENT DEVELOPMENT CHECKLIST</w:t>
            </w:r>
          </w:p>
          <w:p w:rsidR="00F54216" w:rsidRDefault="0022655F" w:rsidP="00EE3924">
            <w:pPr>
              <w:pStyle w:val="ListParagraph"/>
              <w:numPr>
                <w:ilvl w:val="0"/>
                <w:numId w:val="20"/>
              </w:numPr>
              <w:spacing w:line="720" w:lineRule="auto"/>
              <w:rPr>
                <w:rFonts w:ascii="Arial" w:eastAsia="Times New Roman" w:hAnsi="Arial" w:cs="Arial"/>
                <w:b/>
                <w:sz w:val="24"/>
                <w:szCs w:val="24"/>
              </w:rPr>
            </w:pPr>
            <w:r>
              <w:rPr>
                <w:rFonts w:eastAsia="Times New Roman" w:cstheme="minorHAnsi"/>
                <w:b/>
                <w:sz w:val="28"/>
                <w:szCs w:val="28"/>
              </w:rPr>
              <w:t>PLACEMENT DEVELOPMENT FORMAL</w:t>
            </w:r>
            <w:r w:rsidR="00F54216" w:rsidRPr="00A9721C">
              <w:rPr>
                <w:rFonts w:eastAsia="Times New Roman" w:cstheme="minorHAnsi"/>
                <w:b/>
                <w:sz w:val="28"/>
                <w:szCs w:val="28"/>
              </w:rPr>
              <w:t xml:space="preserve"> HANDOVER SHEET</w:t>
            </w:r>
          </w:p>
          <w:p w:rsidR="00F54216" w:rsidRDefault="00F54216" w:rsidP="00F54216">
            <w:pPr>
              <w:spacing w:line="720" w:lineRule="auto"/>
              <w:rPr>
                <w:rFonts w:ascii="Arial" w:eastAsia="Times New Roman" w:hAnsi="Arial" w:cs="Arial"/>
                <w:b/>
                <w:sz w:val="24"/>
                <w:szCs w:val="24"/>
              </w:rPr>
            </w:pPr>
          </w:p>
          <w:p w:rsidR="00F54216" w:rsidRPr="00F54216" w:rsidRDefault="00F54216" w:rsidP="00F54216">
            <w:pPr>
              <w:spacing w:line="720" w:lineRule="auto"/>
              <w:rPr>
                <w:rFonts w:ascii="Arial" w:eastAsia="Times New Roman" w:hAnsi="Arial" w:cs="Arial"/>
                <w:b/>
                <w:sz w:val="24"/>
                <w:szCs w:val="24"/>
              </w:rPr>
            </w:pPr>
          </w:p>
          <w:p w:rsidR="00EE3924" w:rsidRDefault="00EE3924" w:rsidP="00EE3924">
            <w:pPr>
              <w:rPr>
                <w:rFonts w:ascii="Arial" w:eastAsia="Times New Roman" w:hAnsi="Arial" w:cs="Arial"/>
                <w:b/>
                <w:sz w:val="24"/>
                <w:szCs w:val="24"/>
              </w:rPr>
            </w:pPr>
          </w:p>
        </w:tc>
      </w:tr>
    </w:tbl>
    <w:p w:rsidR="00971A72" w:rsidRDefault="00971A72" w:rsidP="00352BA0">
      <w:pPr>
        <w:spacing w:after="0"/>
        <w:jc w:val="center"/>
        <w:rPr>
          <w:rFonts w:ascii="Arial" w:eastAsia="Times New Roman" w:hAnsi="Arial" w:cs="Arial"/>
          <w:b/>
          <w:sz w:val="24"/>
          <w:szCs w:val="24"/>
        </w:rPr>
      </w:pPr>
    </w:p>
    <w:p w:rsidR="00971A72" w:rsidRDefault="00971A72">
      <w:pPr>
        <w:rPr>
          <w:rFonts w:ascii="Arial" w:eastAsia="Times New Roman" w:hAnsi="Arial" w:cs="Arial"/>
          <w:b/>
          <w:sz w:val="24"/>
          <w:szCs w:val="24"/>
        </w:rPr>
      </w:pPr>
      <w:r>
        <w:rPr>
          <w:rFonts w:ascii="Arial" w:eastAsia="Times New Roman" w:hAnsi="Arial" w:cs="Arial"/>
          <w:b/>
          <w:sz w:val="24"/>
          <w:szCs w:val="24"/>
        </w:rPr>
        <w:br w:type="page"/>
      </w:r>
    </w:p>
    <w:p w:rsidR="00971A72" w:rsidRPr="00372093" w:rsidRDefault="00971A72" w:rsidP="00971A72">
      <w:pPr>
        <w:spacing w:after="0"/>
        <w:jc w:val="center"/>
        <w:rPr>
          <w:rFonts w:eastAsia="Times New Roman" w:cstheme="minorHAnsi"/>
          <w:b/>
          <w:sz w:val="28"/>
          <w:szCs w:val="28"/>
        </w:rPr>
      </w:pPr>
      <w:r w:rsidRPr="00372093">
        <w:rPr>
          <w:rFonts w:eastAsia="Times New Roman" w:cstheme="minorHAnsi"/>
          <w:b/>
          <w:sz w:val="28"/>
          <w:szCs w:val="28"/>
        </w:rPr>
        <w:t>PLACEMENT DEVELOPMENT TOOL</w:t>
      </w:r>
    </w:p>
    <w:p w:rsidR="00971A72" w:rsidRPr="00372093" w:rsidRDefault="00971A72" w:rsidP="00971A72">
      <w:pPr>
        <w:spacing w:after="0"/>
        <w:jc w:val="center"/>
        <w:rPr>
          <w:rFonts w:eastAsia="Times New Roman" w:cstheme="minorHAnsi"/>
          <w:b/>
          <w:sz w:val="28"/>
          <w:szCs w:val="28"/>
        </w:rPr>
      </w:pPr>
      <w:r w:rsidRPr="00372093">
        <w:rPr>
          <w:rFonts w:eastAsia="Times New Roman" w:cstheme="minorHAnsi"/>
          <w:b/>
          <w:sz w:val="28"/>
          <w:szCs w:val="28"/>
        </w:rPr>
        <w:t xml:space="preserve">TO </w:t>
      </w:r>
    </w:p>
    <w:p w:rsidR="00971A72" w:rsidRPr="00372093" w:rsidRDefault="00971A72" w:rsidP="00971A72">
      <w:pPr>
        <w:spacing w:after="0" w:line="240" w:lineRule="auto"/>
        <w:jc w:val="center"/>
        <w:rPr>
          <w:rFonts w:eastAsia="Times New Roman" w:cstheme="minorHAnsi"/>
          <w:b/>
          <w:sz w:val="28"/>
          <w:szCs w:val="28"/>
        </w:rPr>
      </w:pPr>
      <w:r w:rsidRPr="00372093">
        <w:rPr>
          <w:rFonts w:eastAsia="Times New Roman" w:cstheme="minorHAnsi"/>
          <w:b/>
          <w:sz w:val="28"/>
          <w:szCs w:val="28"/>
        </w:rPr>
        <w:t xml:space="preserve">ASSESS THE INTER PROFESSIONAL LEARNING OPPORTUNITIES WITHIN A HEALTH CARE ENVIRONMENT </w:t>
      </w:r>
    </w:p>
    <w:p w:rsidR="00971A72" w:rsidRPr="0080704C" w:rsidRDefault="00971A72" w:rsidP="00971A72">
      <w:pPr>
        <w:spacing w:after="0" w:line="240" w:lineRule="auto"/>
        <w:jc w:val="center"/>
        <w:rPr>
          <w:rFonts w:eastAsia="Times New Roman" w:cstheme="minorHAnsi"/>
          <w:b/>
          <w:sz w:val="20"/>
          <w:szCs w:val="20"/>
        </w:rPr>
      </w:pPr>
    </w:p>
    <w:p w:rsidR="00971A72" w:rsidRPr="00372093" w:rsidRDefault="00971A72" w:rsidP="00971A72">
      <w:pPr>
        <w:spacing w:after="0" w:line="240" w:lineRule="auto"/>
        <w:jc w:val="center"/>
        <w:rPr>
          <w:rFonts w:eastAsia="Times New Roman" w:cstheme="minorHAnsi"/>
          <w:b/>
          <w:sz w:val="28"/>
          <w:szCs w:val="28"/>
        </w:rPr>
      </w:pPr>
      <w:r w:rsidRPr="00372093">
        <w:rPr>
          <w:rFonts w:eastAsia="Times New Roman" w:cstheme="minorHAnsi"/>
          <w:b/>
          <w:sz w:val="28"/>
          <w:szCs w:val="28"/>
        </w:rPr>
        <w:t>Patient Journey</w:t>
      </w:r>
    </w:p>
    <w:p w:rsidR="00971A72" w:rsidRPr="00372093" w:rsidRDefault="00971A72" w:rsidP="00971A72">
      <w:pPr>
        <w:spacing w:after="0" w:line="240" w:lineRule="auto"/>
        <w:rPr>
          <w:rFonts w:eastAsia="Times New Roman" w:cstheme="minorHAnsi"/>
          <w:b/>
          <w:sz w:val="24"/>
          <w:szCs w:val="24"/>
        </w:rPr>
      </w:pPr>
    </w:p>
    <w:p w:rsidR="00971A72" w:rsidRPr="00372093" w:rsidRDefault="00971A72" w:rsidP="00971A72">
      <w:pPr>
        <w:spacing w:after="0" w:line="240" w:lineRule="auto"/>
        <w:rPr>
          <w:rFonts w:eastAsia="Times New Roman" w:cstheme="minorHAnsi"/>
          <w:sz w:val="24"/>
          <w:szCs w:val="24"/>
        </w:rPr>
      </w:pPr>
      <w:r w:rsidRPr="00372093">
        <w:rPr>
          <w:rFonts w:eastAsia="Times New Roman" w:cstheme="minorHAnsi"/>
          <w:sz w:val="24"/>
          <w:szCs w:val="24"/>
        </w:rPr>
        <w:t xml:space="preserve">Consider the journey a patient would follow within your practice placement area. The patient journey will be from when the patient starts to access your service until completion.  The history and future care/support needs of the patient will need to be taken into account. </w:t>
      </w:r>
    </w:p>
    <w:p w:rsidR="00971A72" w:rsidRPr="00372093" w:rsidRDefault="00971A72" w:rsidP="00971A72">
      <w:pPr>
        <w:spacing w:after="0" w:line="240" w:lineRule="auto"/>
        <w:rPr>
          <w:rFonts w:eastAsia="Times New Roman" w:cstheme="minorHAnsi"/>
          <w:sz w:val="24"/>
          <w:szCs w:val="24"/>
        </w:rPr>
      </w:pPr>
    </w:p>
    <w:p w:rsidR="00971A72" w:rsidRPr="00372093" w:rsidRDefault="00971A72" w:rsidP="00971A72">
      <w:pPr>
        <w:spacing w:after="0" w:line="240" w:lineRule="auto"/>
        <w:rPr>
          <w:rFonts w:eastAsia="Times New Roman" w:cstheme="minorHAnsi"/>
          <w:sz w:val="24"/>
          <w:szCs w:val="24"/>
        </w:rPr>
      </w:pPr>
      <w:r w:rsidRPr="00372093">
        <w:rPr>
          <w:rFonts w:eastAsia="Times New Roman" w:cstheme="minorHAnsi"/>
          <w:sz w:val="24"/>
          <w:szCs w:val="24"/>
        </w:rPr>
        <w:t>Use the patient journey through the health care system as a way of looking at the different services involved. Consider how health care delivery will change in the future and what key initiatives / changes are occurring at present on a national and local level and how these will impact on the individual services and t</w:t>
      </w:r>
      <w:r>
        <w:rPr>
          <w:rFonts w:eastAsia="Times New Roman" w:cstheme="minorHAnsi"/>
          <w:sz w:val="24"/>
          <w:szCs w:val="24"/>
        </w:rPr>
        <w:t>he future health care delivery.</w:t>
      </w:r>
    </w:p>
    <w:p w:rsidR="00971A72" w:rsidRPr="00372093" w:rsidRDefault="00971A72" w:rsidP="00971A72">
      <w:pPr>
        <w:spacing w:after="0" w:line="240" w:lineRule="auto"/>
        <w:rPr>
          <w:rFonts w:eastAsia="Times New Roman" w:cstheme="minorHAnsi"/>
          <w:b/>
          <w:sz w:val="24"/>
          <w:szCs w:val="24"/>
        </w:rPr>
      </w:pPr>
    </w:p>
    <w:tbl>
      <w:tblPr>
        <w:tblStyle w:val="TableGrid"/>
        <w:tblW w:w="0" w:type="auto"/>
        <w:tblLook w:val="04A0" w:firstRow="1" w:lastRow="0" w:firstColumn="1" w:lastColumn="0" w:noHBand="0" w:noVBand="1"/>
      </w:tblPr>
      <w:tblGrid>
        <w:gridCol w:w="3936"/>
        <w:gridCol w:w="5306"/>
      </w:tblGrid>
      <w:tr w:rsidR="00971A72" w:rsidTr="00A85602">
        <w:trPr>
          <w:trHeight w:val="567"/>
        </w:trPr>
        <w:tc>
          <w:tcPr>
            <w:tcW w:w="9242" w:type="dxa"/>
            <w:gridSpan w:val="2"/>
            <w:vAlign w:val="center"/>
          </w:tcPr>
          <w:p w:rsidR="00971A72" w:rsidRDefault="00971A72" w:rsidP="00A85602">
            <w:pPr>
              <w:rPr>
                <w:rFonts w:eastAsia="Times New Roman" w:cstheme="minorHAnsi"/>
                <w:sz w:val="24"/>
                <w:szCs w:val="24"/>
              </w:rPr>
            </w:pPr>
            <w:r w:rsidRPr="00372093">
              <w:rPr>
                <w:rFonts w:eastAsia="Times New Roman" w:cstheme="minorHAnsi"/>
                <w:b/>
                <w:sz w:val="24"/>
                <w:szCs w:val="24"/>
              </w:rPr>
              <w:t>Points to consider as a placement provider:-</w:t>
            </w:r>
          </w:p>
        </w:tc>
      </w:tr>
      <w:tr w:rsidR="00971A72" w:rsidTr="00A85602">
        <w:tc>
          <w:tcPr>
            <w:tcW w:w="3936" w:type="dxa"/>
          </w:tcPr>
          <w:p w:rsidR="00971A72" w:rsidRPr="00372093" w:rsidRDefault="00971A72" w:rsidP="00A85602">
            <w:pPr>
              <w:numPr>
                <w:ilvl w:val="0"/>
                <w:numId w:val="4"/>
              </w:numPr>
              <w:rPr>
                <w:rFonts w:eastAsia="Times New Roman" w:cstheme="minorHAnsi"/>
                <w:b/>
                <w:sz w:val="24"/>
                <w:szCs w:val="24"/>
              </w:rPr>
            </w:pPr>
            <w:r>
              <w:rPr>
                <w:rFonts w:eastAsia="Times New Roman" w:cstheme="minorHAnsi"/>
                <w:b/>
                <w:sz w:val="24"/>
                <w:szCs w:val="24"/>
              </w:rPr>
              <w:t xml:space="preserve">Use a </w:t>
            </w:r>
            <w:r w:rsidRPr="00372093">
              <w:rPr>
                <w:rFonts w:eastAsia="Times New Roman" w:cstheme="minorHAnsi"/>
                <w:b/>
                <w:sz w:val="24"/>
                <w:szCs w:val="24"/>
              </w:rPr>
              <w:t>holistic approach when analysing the patient journey</w:t>
            </w:r>
          </w:p>
          <w:p w:rsidR="00971A72" w:rsidRDefault="00971A72" w:rsidP="00A85602">
            <w:pPr>
              <w:rPr>
                <w:rFonts w:eastAsia="Times New Roman" w:cstheme="minorHAnsi"/>
                <w:sz w:val="24"/>
                <w:szCs w:val="24"/>
              </w:rPr>
            </w:pPr>
          </w:p>
        </w:tc>
        <w:tc>
          <w:tcPr>
            <w:tcW w:w="5306" w:type="dxa"/>
          </w:tcPr>
          <w:p w:rsidR="00971A72" w:rsidRPr="00372093"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 xml:space="preserve">What services are involved </w:t>
            </w:r>
          </w:p>
          <w:p w:rsidR="00971A72" w:rsidRPr="00372093"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What professionals are involved (multi professional) or work within those services.</w:t>
            </w:r>
          </w:p>
          <w:p w:rsidR="00971A72" w:rsidRPr="00372093"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How do the members of the multi professional team work as one</w:t>
            </w:r>
          </w:p>
          <w:p w:rsidR="00971A72" w:rsidRPr="00372093"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How effective is this for quality of patient care and experience.</w:t>
            </w:r>
          </w:p>
          <w:p w:rsidR="00971A72" w:rsidRPr="00372093"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 xml:space="preserve">What key drivers are behind this inter professional approach to working and learning together. </w:t>
            </w:r>
          </w:p>
          <w:p w:rsidR="00971A72" w:rsidRPr="009316E9" w:rsidRDefault="00971A72" w:rsidP="00A85602">
            <w:pPr>
              <w:numPr>
                <w:ilvl w:val="0"/>
                <w:numId w:val="27"/>
              </w:numPr>
              <w:rPr>
                <w:rFonts w:eastAsia="Times New Roman" w:cstheme="minorHAnsi"/>
                <w:sz w:val="24"/>
                <w:szCs w:val="24"/>
              </w:rPr>
            </w:pPr>
            <w:r w:rsidRPr="00372093">
              <w:rPr>
                <w:rFonts w:eastAsia="Times New Roman" w:cstheme="minorHAnsi"/>
                <w:sz w:val="24"/>
                <w:szCs w:val="24"/>
              </w:rPr>
              <w:t xml:space="preserve">Consider services both in and outside of the NHS (Independent and Voluntary sector) </w:t>
            </w:r>
          </w:p>
        </w:tc>
      </w:tr>
      <w:tr w:rsidR="00971A72" w:rsidTr="00A85602">
        <w:tc>
          <w:tcPr>
            <w:tcW w:w="3936" w:type="dxa"/>
          </w:tcPr>
          <w:p w:rsidR="00971A72" w:rsidRPr="00372093" w:rsidRDefault="00971A72" w:rsidP="00A85602">
            <w:pPr>
              <w:numPr>
                <w:ilvl w:val="0"/>
                <w:numId w:val="4"/>
              </w:numPr>
              <w:rPr>
                <w:rFonts w:eastAsia="Times New Roman" w:cstheme="minorHAnsi"/>
                <w:b/>
                <w:sz w:val="24"/>
                <w:szCs w:val="24"/>
              </w:rPr>
            </w:pPr>
            <w:r w:rsidRPr="00372093">
              <w:rPr>
                <w:rFonts w:eastAsia="Times New Roman" w:cstheme="minorHAnsi"/>
                <w:b/>
                <w:sz w:val="24"/>
                <w:szCs w:val="24"/>
              </w:rPr>
              <w:t xml:space="preserve">What governance initiatives are in place within your  service  </w:t>
            </w:r>
          </w:p>
          <w:p w:rsidR="00971A72" w:rsidRDefault="00971A72" w:rsidP="00A85602">
            <w:pPr>
              <w:rPr>
                <w:rFonts w:eastAsia="Times New Roman" w:cstheme="minorHAnsi"/>
                <w:sz w:val="24"/>
                <w:szCs w:val="24"/>
              </w:rPr>
            </w:pPr>
          </w:p>
        </w:tc>
        <w:tc>
          <w:tcPr>
            <w:tcW w:w="5306" w:type="dxa"/>
          </w:tcPr>
          <w:p w:rsidR="00971A72" w:rsidRPr="00372093" w:rsidRDefault="00971A72" w:rsidP="00A85602">
            <w:pPr>
              <w:numPr>
                <w:ilvl w:val="0"/>
                <w:numId w:val="28"/>
              </w:numPr>
              <w:rPr>
                <w:rFonts w:eastAsia="Times New Roman" w:cstheme="minorHAnsi"/>
                <w:sz w:val="24"/>
                <w:szCs w:val="24"/>
              </w:rPr>
            </w:pPr>
            <w:r w:rsidRPr="00372093">
              <w:rPr>
                <w:rFonts w:eastAsia="Times New Roman" w:cstheme="minorHAnsi"/>
                <w:sz w:val="24"/>
                <w:szCs w:val="24"/>
              </w:rPr>
              <w:t>Evidence Based Practice</w:t>
            </w:r>
          </w:p>
          <w:p w:rsidR="00971A72" w:rsidRPr="00372093" w:rsidRDefault="00971A72" w:rsidP="00A85602">
            <w:pPr>
              <w:numPr>
                <w:ilvl w:val="0"/>
                <w:numId w:val="28"/>
              </w:numPr>
              <w:rPr>
                <w:rFonts w:eastAsia="Times New Roman" w:cstheme="minorHAnsi"/>
                <w:sz w:val="24"/>
                <w:szCs w:val="24"/>
              </w:rPr>
            </w:pPr>
            <w:r w:rsidRPr="00372093">
              <w:rPr>
                <w:rFonts w:eastAsia="Times New Roman" w:cstheme="minorHAnsi"/>
                <w:sz w:val="24"/>
                <w:szCs w:val="24"/>
              </w:rPr>
              <w:t xml:space="preserve">Clinical Governance (Measuring the quality) </w:t>
            </w:r>
          </w:p>
          <w:p w:rsidR="00971A72" w:rsidRPr="00372093" w:rsidRDefault="00971A72" w:rsidP="00A85602">
            <w:pPr>
              <w:numPr>
                <w:ilvl w:val="0"/>
                <w:numId w:val="28"/>
              </w:numPr>
              <w:rPr>
                <w:rFonts w:eastAsia="Times New Roman" w:cstheme="minorHAnsi"/>
                <w:sz w:val="24"/>
                <w:szCs w:val="24"/>
              </w:rPr>
            </w:pPr>
            <w:r w:rsidRPr="00372093">
              <w:rPr>
                <w:rFonts w:eastAsia="Times New Roman" w:cstheme="minorHAnsi"/>
                <w:sz w:val="24"/>
                <w:szCs w:val="24"/>
              </w:rPr>
              <w:t>What local policy and procedures need to be followed</w:t>
            </w:r>
          </w:p>
          <w:p w:rsidR="00971A72" w:rsidRPr="009316E9" w:rsidRDefault="00971A72" w:rsidP="00A85602">
            <w:pPr>
              <w:pStyle w:val="ListParagraph"/>
              <w:numPr>
                <w:ilvl w:val="0"/>
                <w:numId w:val="28"/>
              </w:numPr>
              <w:rPr>
                <w:rFonts w:eastAsia="Times New Roman" w:cstheme="minorHAnsi"/>
                <w:sz w:val="24"/>
                <w:szCs w:val="24"/>
              </w:rPr>
            </w:pPr>
            <w:r w:rsidRPr="009316E9">
              <w:rPr>
                <w:rFonts w:eastAsia="Times New Roman" w:cstheme="minorHAnsi"/>
                <w:sz w:val="24"/>
                <w:szCs w:val="24"/>
              </w:rPr>
              <w:t>Patient experience</w:t>
            </w:r>
          </w:p>
        </w:tc>
      </w:tr>
      <w:tr w:rsidR="00971A72" w:rsidTr="00A85602">
        <w:tc>
          <w:tcPr>
            <w:tcW w:w="3936" w:type="dxa"/>
          </w:tcPr>
          <w:p w:rsidR="00971A72" w:rsidRPr="00372093" w:rsidRDefault="00971A72" w:rsidP="00A85602">
            <w:pPr>
              <w:numPr>
                <w:ilvl w:val="0"/>
                <w:numId w:val="4"/>
              </w:numPr>
              <w:rPr>
                <w:rFonts w:eastAsia="Times New Roman" w:cstheme="minorHAnsi"/>
                <w:b/>
                <w:sz w:val="24"/>
                <w:szCs w:val="24"/>
              </w:rPr>
            </w:pPr>
            <w:r w:rsidRPr="00372093">
              <w:rPr>
                <w:rFonts w:eastAsia="Times New Roman" w:cstheme="minorHAnsi"/>
                <w:b/>
                <w:sz w:val="24"/>
                <w:szCs w:val="24"/>
              </w:rPr>
              <w:t>National and local initiatives / changes that impact on the future of the services that you have identified in the patient journey.</w:t>
            </w:r>
          </w:p>
          <w:p w:rsidR="00971A72" w:rsidRDefault="00971A72" w:rsidP="00A85602">
            <w:pPr>
              <w:rPr>
                <w:rFonts w:eastAsia="Times New Roman" w:cstheme="minorHAnsi"/>
                <w:sz w:val="24"/>
                <w:szCs w:val="24"/>
              </w:rPr>
            </w:pPr>
          </w:p>
        </w:tc>
        <w:tc>
          <w:tcPr>
            <w:tcW w:w="5306" w:type="dxa"/>
          </w:tcPr>
          <w:p w:rsidR="00971A72" w:rsidRPr="00372093" w:rsidRDefault="00971A72" w:rsidP="00A85602">
            <w:pPr>
              <w:numPr>
                <w:ilvl w:val="0"/>
                <w:numId w:val="29"/>
              </w:numPr>
              <w:rPr>
                <w:rFonts w:eastAsia="Times New Roman" w:cstheme="minorHAnsi"/>
                <w:sz w:val="24"/>
                <w:szCs w:val="24"/>
              </w:rPr>
            </w:pPr>
            <w:r w:rsidRPr="00372093">
              <w:rPr>
                <w:rFonts w:eastAsia="Times New Roman" w:cstheme="minorHAnsi"/>
                <w:sz w:val="24"/>
                <w:szCs w:val="24"/>
              </w:rPr>
              <w:t xml:space="preserve">DOH Guidance and recommendations </w:t>
            </w:r>
          </w:p>
          <w:p w:rsidR="00971A72" w:rsidRPr="00372093" w:rsidRDefault="00971A72" w:rsidP="00A85602">
            <w:pPr>
              <w:numPr>
                <w:ilvl w:val="0"/>
                <w:numId w:val="29"/>
              </w:numPr>
              <w:rPr>
                <w:rFonts w:eastAsia="Times New Roman" w:cstheme="minorHAnsi"/>
                <w:sz w:val="24"/>
                <w:szCs w:val="24"/>
              </w:rPr>
            </w:pPr>
            <w:r w:rsidRPr="00372093">
              <w:rPr>
                <w:rFonts w:eastAsia="Times New Roman" w:cstheme="minorHAnsi"/>
                <w:sz w:val="24"/>
                <w:szCs w:val="24"/>
              </w:rPr>
              <w:t xml:space="preserve">CQC and other regulators </w:t>
            </w:r>
          </w:p>
          <w:p w:rsidR="00971A72" w:rsidRPr="00372093" w:rsidRDefault="00971A72" w:rsidP="00A85602">
            <w:pPr>
              <w:numPr>
                <w:ilvl w:val="0"/>
                <w:numId w:val="29"/>
              </w:numPr>
              <w:rPr>
                <w:rFonts w:eastAsia="Times New Roman" w:cstheme="minorHAnsi"/>
                <w:sz w:val="24"/>
                <w:szCs w:val="24"/>
              </w:rPr>
            </w:pPr>
            <w:r w:rsidRPr="00372093">
              <w:rPr>
                <w:rFonts w:eastAsia="Times New Roman" w:cstheme="minorHAnsi"/>
                <w:sz w:val="24"/>
                <w:szCs w:val="24"/>
              </w:rPr>
              <w:t>Guidance and recommendations from professional body. (New Standards and recent publications)</w:t>
            </w:r>
          </w:p>
          <w:p w:rsidR="00971A72" w:rsidRPr="00372093" w:rsidRDefault="00971A72" w:rsidP="00A85602">
            <w:pPr>
              <w:numPr>
                <w:ilvl w:val="0"/>
                <w:numId w:val="29"/>
              </w:numPr>
              <w:rPr>
                <w:rFonts w:eastAsia="Times New Roman" w:cstheme="minorHAnsi"/>
                <w:sz w:val="24"/>
                <w:szCs w:val="24"/>
              </w:rPr>
            </w:pPr>
            <w:r w:rsidRPr="00372093">
              <w:rPr>
                <w:rFonts w:eastAsia="Times New Roman" w:cstheme="minorHAnsi"/>
                <w:sz w:val="24"/>
                <w:szCs w:val="24"/>
              </w:rPr>
              <w:t>NHS Reforms</w:t>
            </w:r>
          </w:p>
          <w:p w:rsidR="00971A72" w:rsidRPr="009316E9" w:rsidRDefault="00971A72" w:rsidP="00A85602">
            <w:pPr>
              <w:pStyle w:val="ListParagraph"/>
              <w:numPr>
                <w:ilvl w:val="0"/>
                <w:numId w:val="29"/>
              </w:numPr>
              <w:rPr>
                <w:rFonts w:eastAsia="Times New Roman" w:cstheme="minorHAnsi"/>
                <w:sz w:val="24"/>
                <w:szCs w:val="24"/>
              </w:rPr>
            </w:pPr>
            <w:r w:rsidRPr="009316E9">
              <w:rPr>
                <w:rFonts w:eastAsia="Times New Roman" w:cstheme="minorHAnsi"/>
                <w:sz w:val="24"/>
                <w:szCs w:val="24"/>
              </w:rPr>
              <w:t>NICE Guidelines</w:t>
            </w:r>
          </w:p>
        </w:tc>
      </w:tr>
      <w:tr w:rsidR="00971A72" w:rsidTr="00A85602">
        <w:tc>
          <w:tcPr>
            <w:tcW w:w="9242" w:type="dxa"/>
            <w:gridSpan w:val="2"/>
          </w:tcPr>
          <w:p w:rsidR="00971A72" w:rsidRPr="009F7778" w:rsidRDefault="00971A72" w:rsidP="00A85602">
            <w:pPr>
              <w:rPr>
                <w:rFonts w:cstheme="minorHAnsi"/>
              </w:rPr>
            </w:pPr>
            <w:r w:rsidRPr="00372093">
              <w:rPr>
                <w:rFonts w:eastAsia="Times New Roman" w:cstheme="minorHAnsi"/>
                <w:b/>
                <w:sz w:val="24"/>
                <w:szCs w:val="28"/>
              </w:rPr>
              <w:t>This tool is to be utilised in pa</w:t>
            </w:r>
            <w:r>
              <w:rPr>
                <w:rFonts w:eastAsia="Times New Roman" w:cstheme="minorHAnsi"/>
                <w:b/>
                <w:sz w:val="24"/>
                <w:szCs w:val="28"/>
              </w:rPr>
              <w:t>rtnership with the organisation</w:t>
            </w:r>
            <w:r w:rsidRPr="00372093">
              <w:rPr>
                <w:rFonts w:eastAsia="Times New Roman" w:cstheme="minorHAnsi"/>
                <w:b/>
                <w:sz w:val="24"/>
                <w:szCs w:val="28"/>
              </w:rPr>
              <w:t xml:space="preserve"> to ensure all relevant information is explored and captured</w:t>
            </w:r>
          </w:p>
        </w:tc>
      </w:tr>
    </w:tbl>
    <w:p w:rsidR="00971A72" w:rsidRDefault="00971A72">
      <w:pPr>
        <w:rPr>
          <w:rFonts w:ascii="Arial" w:eastAsia="Times New Roman" w:hAnsi="Arial" w:cs="Arial"/>
          <w:b/>
          <w:sz w:val="24"/>
          <w:szCs w:val="24"/>
        </w:rPr>
      </w:pPr>
      <w:r>
        <w:rPr>
          <w:rFonts w:ascii="Arial" w:eastAsia="Times New Roman" w:hAnsi="Arial" w:cs="Arial"/>
          <w:b/>
          <w:sz w:val="24"/>
          <w:szCs w:val="24"/>
        </w:rPr>
        <w:br w:type="page"/>
      </w:r>
    </w:p>
    <w:p w:rsidR="00D675D3" w:rsidRPr="005541E8" w:rsidRDefault="00D675D3" w:rsidP="00352BA0">
      <w:pPr>
        <w:spacing w:after="0"/>
        <w:jc w:val="center"/>
        <w:rPr>
          <w:rFonts w:ascii="Arial" w:eastAsia="Times New Roman" w:hAnsi="Arial" w:cs="Arial"/>
          <w:b/>
          <w:sz w:val="24"/>
          <w:szCs w:val="24"/>
        </w:rPr>
        <w:sectPr w:rsidR="00D675D3" w:rsidRPr="005541E8" w:rsidSect="00982447">
          <w:pgSz w:w="11906" w:h="16838"/>
          <w:pgMar w:top="397" w:right="1440" w:bottom="397" w:left="1440" w:header="708" w:footer="708" w:gutter="0"/>
          <w:cols w:space="708"/>
          <w:docGrid w:linePitch="360"/>
        </w:sectPr>
      </w:pPr>
    </w:p>
    <w:p w:rsidR="00373B7D" w:rsidRPr="00373B7D" w:rsidRDefault="00373B7D" w:rsidP="00971A72">
      <w:pPr>
        <w:spacing w:after="0" w:line="240" w:lineRule="auto"/>
        <w:jc w:val="center"/>
        <w:rPr>
          <w:rFonts w:ascii="Calibri" w:eastAsia="Times New Roman" w:hAnsi="Calibri" w:cs="Calibri"/>
          <w:b/>
          <w:sz w:val="28"/>
          <w:szCs w:val="28"/>
        </w:rPr>
      </w:pPr>
      <w:r w:rsidRPr="005541E8">
        <w:rPr>
          <w:rFonts w:ascii="Calibri" w:eastAsia="Times New Roman" w:hAnsi="Calibri" w:cs="Calibri"/>
          <w:b/>
          <w:sz w:val="28"/>
          <w:szCs w:val="28"/>
        </w:rPr>
        <w:t>Practice Placement Profile</w:t>
      </w:r>
    </w:p>
    <w:p w:rsidR="00373B7D" w:rsidRPr="00373B7D" w:rsidRDefault="00373B7D" w:rsidP="00373B7D">
      <w:pPr>
        <w:spacing w:after="0" w:line="240" w:lineRule="auto"/>
        <w:rPr>
          <w:rFonts w:ascii="Arial" w:eastAsia="Times New Roman" w:hAnsi="Arial" w:cs="Arial"/>
          <w:sz w:val="24"/>
          <w:szCs w:val="24"/>
        </w:rPr>
      </w:pPr>
    </w:p>
    <w:tbl>
      <w:tblPr>
        <w:tblStyle w:val="TableGrid3"/>
        <w:tblW w:w="0" w:type="auto"/>
        <w:tblLook w:val="04A0" w:firstRow="1" w:lastRow="0" w:firstColumn="1" w:lastColumn="0" w:noHBand="0" w:noVBand="1"/>
      </w:tblPr>
      <w:tblGrid>
        <w:gridCol w:w="3652"/>
        <w:gridCol w:w="12474"/>
      </w:tblGrid>
      <w:tr w:rsidR="00373B7D" w:rsidRPr="00373B7D" w:rsidTr="00A85602">
        <w:trPr>
          <w:trHeight w:hRule="exact" w:val="1399"/>
        </w:trPr>
        <w:tc>
          <w:tcPr>
            <w:tcW w:w="3652" w:type="dxa"/>
            <w:shd w:val="clear" w:color="auto" w:fill="CCC0D9" w:themeFill="accent4" w:themeFillTint="66"/>
          </w:tcPr>
          <w:p w:rsidR="00373B7D" w:rsidRPr="00373B7D" w:rsidRDefault="00373B7D" w:rsidP="00373B7D">
            <w:pPr>
              <w:rPr>
                <w:rFonts w:ascii="Calibri" w:eastAsia="Times New Roman" w:hAnsi="Calibri" w:cs="Calibri"/>
                <w:sz w:val="24"/>
                <w:szCs w:val="24"/>
              </w:rPr>
            </w:pPr>
          </w:p>
          <w:p w:rsidR="00373B7D" w:rsidRPr="00697D4A" w:rsidRDefault="00697D4A" w:rsidP="00373B7D">
            <w:pPr>
              <w:rPr>
                <w:rFonts w:ascii="Calibri" w:eastAsia="Times New Roman" w:hAnsi="Calibri" w:cs="Calibri"/>
                <w:b/>
                <w:sz w:val="24"/>
                <w:szCs w:val="24"/>
              </w:rPr>
            </w:pPr>
            <w:r>
              <w:rPr>
                <w:rFonts w:ascii="Calibri" w:eastAsia="Times New Roman" w:hAnsi="Calibri" w:cs="Calibri"/>
                <w:b/>
                <w:sz w:val="24"/>
                <w:szCs w:val="24"/>
              </w:rPr>
              <w:t>Placement Description</w:t>
            </w:r>
          </w:p>
        </w:tc>
        <w:tc>
          <w:tcPr>
            <w:tcW w:w="12474" w:type="dxa"/>
            <w:shd w:val="clear" w:color="auto" w:fill="auto"/>
          </w:tcPr>
          <w:p w:rsidR="00A85602" w:rsidRDefault="00A85602" w:rsidP="00373B7D">
            <w:pPr>
              <w:rPr>
                <w:rFonts w:ascii="Calibri" w:eastAsia="Times New Roman" w:hAnsi="Calibri" w:cs="Calibri"/>
                <w:sz w:val="24"/>
                <w:szCs w:val="24"/>
              </w:rPr>
            </w:pPr>
          </w:p>
          <w:p w:rsidR="00697D4A" w:rsidRPr="00373B7D" w:rsidRDefault="00A85602" w:rsidP="00264C14">
            <w:pPr>
              <w:rPr>
                <w:rFonts w:ascii="Calibri" w:eastAsia="Times New Roman" w:hAnsi="Calibri" w:cs="Calibri"/>
                <w:sz w:val="24"/>
                <w:szCs w:val="24"/>
              </w:rPr>
            </w:pPr>
            <w:r>
              <w:rPr>
                <w:rFonts w:ascii="Calibri" w:eastAsia="Times New Roman" w:hAnsi="Calibri" w:cs="Calibri"/>
                <w:sz w:val="24"/>
                <w:szCs w:val="24"/>
              </w:rPr>
              <w:t xml:space="preserve">The NWPDN </w:t>
            </w:r>
            <w:r w:rsidR="00264C14">
              <w:rPr>
                <w:rFonts w:ascii="Calibri" w:eastAsia="Times New Roman" w:hAnsi="Calibri" w:cs="Calibri"/>
                <w:sz w:val="24"/>
                <w:szCs w:val="24"/>
              </w:rPr>
              <w:t>supports</w:t>
            </w:r>
            <w:r w:rsidRPr="00264C14">
              <w:rPr>
                <w:rFonts w:ascii="Calibri" w:eastAsia="Times New Roman" w:hAnsi="Calibri" w:cs="Calibri"/>
                <w:sz w:val="24"/>
                <w:szCs w:val="24"/>
              </w:rPr>
              <w:t xml:space="preserve"> </w:t>
            </w:r>
            <w:r>
              <w:rPr>
                <w:rFonts w:ascii="Calibri" w:eastAsia="Times New Roman" w:hAnsi="Calibri" w:cs="Calibri"/>
                <w:sz w:val="24"/>
                <w:szCs w:val="24"/>
              </w:rPr>
              <w:t>the provision of quality placements for healthcare students across all professions enhancing healthcare learning experiences, to deliver excellence, choice and breadth beyond traditional boundaries. Working collaboratively with local HEIs, PEFs &amp; Placement areas through quality monitoring &amp; assurance.</w:t>
            </w:r>
          </w:p>
        </w:tc>
      </w:tr>
      <w:tr w:rsidR="00373B7D" w:rsidRPr="00373B7D" w:rsidTr="00344D3D">
        <w:trPr>
          <w:trHeight w:hRule="exact" w:val="851"/>
        </w:trPr>
        <w:tc>
          <w:tcPr>
            <w:tcW w:w="3652" w:type="dxa"/>
            <w:shd w:val="clear" w:color="auto" w:fill="CCC0D9" w:themeFill="accent4" w:themeFillTint="66"/>
          </w:tcPr>
          <w:p w:rsidR="00373B7D" w:rsidRPr="00373B7D" w:rsidRDefault="00D95157" w:rsidP="00373B7D">
            <w:pPr>
              <w:rPr>
                <w:rFonts w:ascii="Calibri" w:eastAsia="Times New Roman" w:hAnsi="Calibri" w:cs="Calibri"/>
                <w:b/>
                <w:sz w:val="24"/>
                <w:szCs w:val="24"/>
              </w:rPr>
            </w:pPr>
            <w:r>
              <w:rPr>
                <w:rFonts w:ascii="Calibri" w:eastAsia="Times New Roman" w:hAnsi="Calibri" w:cs="Calibri"/>
                <w:b/>
                <w:sz w:val="24"/>
                <w:szCs w:val="24"/>
              </w:rPr>
              <w:t>Patient</w:t>
            </w:r>
            <w:r w:rsidR="00373B7D" w:rsidRPr="00373B7D">
              <w:rPr>
                <w:rFonts w:ascii="Calibri" w:eastAsia="Times New Roman" w:hAnsi="Calibri" w:cs="Calibri"/>
                <w:b/>
                <w:sz w:val="24"/>
                <w:szCs w:val="24"/>
              </w:rPr>
              <w:t xml:space="preserve"> Group</w:t>
            </w:r>
          </w:p>
        </w:tc>
        <w:tc>
          <w:tcPr>
            <w:tcW w:w="12474" w:type="dxa"/>
            <w:shd w:val="clear" w:color="auto" w:fill="auto"/>
          </w:tcPr>
          <w:p w:rsidR="00A85602" w:rsidRDefault="00A85602" w:rsidP="00373B7D">
            <w:pPr>
              <w:rPr>
                <w:rFonts w:ascii="Calibri" w:eastAsia="Times New Roman" w:hAnsi="Calibri" w:cs="Calibri"/>
                <w:sz w:val="24"/>
                <w:szCs w:val="24"/>
              </w:rPr>
            </w:pPr>
          </w:p>
          <w:p w:rsidR="00373B7D" w:rsidRPr="00373B7D" w:rsidRDefault="00A85602" w:rsidP="00373B7D">
            <w:pPr>
              <w:rPr>
                <w:rFonts w:ascii="Calibri" w:eastAsia="Times New Roman" w:hAnsi="Calibri" w:cs="Calibri"/>
                <w:sz w:val="24"/>
                <w:szCs w:val="24"/>
              </w:rPr>
            </w:pPr>
            <w:r>
              <w:rPr>
                <w:rFonts w:ascii="Calibri" w:eastAsia="Times New Roman" w:hAnsi="Calibri" w:cs="Calibri"/>
                <w:sz w:val="24"/>
                <w:szCs w:val="24"/>
              </w:rPr>
              <w:t>Healthcare students Nursing, Midwifery, AHP</w:t>
            </w:r>
            <w:r w:rsidR="00B41852">
              <w:rPr>
                <w:rFonts w:ascii="Calibri" w:eastAsia="Times New Roman" w:hAnsi="Calibri" w:cs="Calibri"/>
                <w:sz w:val="24"/>
                <w:szCs w:val="24"/>
              </w:rPr>
              <w:t>, medical students,</w:t>
            </w:r>
          </w:p>
        </w:tc>
      </w:tr>
      <w:tr w:rsidR="00373B7D" w:rsidRPr="00373B7D" w:rsidTr="00A85602">
        <w:trPr>
          <w:trHeight w:hRule="exact" w:val="1118"/>
        </w:trPr>
        <w:tc>
          <w:tcPr>
            <w:tcW w:w="3652" w:type="dxa"/>
            <w:shd w:val="clear" w:color="auto" w:fill="CCC0D9" w:themeFill="accent4" w:themeFillTint="66"/>
          </w:tcPr>
          <w:p w:rsidR="00373B7D" w:rsidRPr="00373B7D" w:rsidRDefault="00373B7D" w:rsidP="00373B7D">
            <w:pPr>
              <w:rPr>
                <w:rFonts w:ascii="Calibri" w:eastAsia="Times New Roman" w:hAnsi="Calibri" w:cs="Calibri"/>
                <w:b/>
                <w:sz w:val="24"/>
                <w:szCs w:val="24"/>
              </w:rPr>
            </w:pPr>
            <w:r w:rsidRPr="00373B7D">
              <w:rPr>
                <w:rFonts w:ascii="Calibri" w:eastAsia="Times New Roman" w:hAnsi="Calibri" w:cs="Calibri"/>
                <w:b/>
                <w:sz w:val="24"/>
                <w:szCs w:val="24"/>
              </w:rPr>
              <w:t>Care Provision Offered</w:t>
            </w:r>
          </w:p>
        </w:tc>
        <w:tc>
          <w:tcPr>
            <w:tcW w:w="12474" w:type="dxa"/>
            <w:shd w:val="clear" w:color="auto" w:fill="auto"/>
          </w:tcPr>
          <w:p w:rsidR="00373B7D" w:rsidRDefault="00373B7D" w:rsidP="00373B7D">
            <w:pPr>
              <w:rPr>
                <w:rFonts w:ascii="Calibri" w:eastAsia="Times New Roman" w:hAnsi="Calibri" w:cs="Calibri"/>
                <w:sz w:val="24"/>
                <w:szCs w:val="24"/>
              </w:rPr>
            </w:pPr>
          </w:p>
          <w:p w:rsidR="00961AB9" w:rsidRDefault="00A85602" w:rsidP="00373B7D">
            <w:pPr>
              <w:rPr>
                <w:rFonts w:ascii="Calibri" w:eastAsia="Times New Roman" w:hAnsi="Calibri" w:cs="Calibri"/>
                <w:sz w:val="24"/>
                <w:szCs w:val="24"/>
              </w:rPr>
            </w:pPr>
            <w:r>
              <w:rPr>
                <w:rFonts w:ascii="Calibri" w:eastAsia="Times New Roman" w:hAnsi="Calibri" w:cs="Calibri"/>
                <w:sz w:val="24"/>
                <w:szCs w:val="24"/>
              </w:rPr>
              <w:t>Support Northwest HEIs in the provision of quality placements for all Healthcare professions. In accordance with HENW operational plan for education.</w:t>
            </w:r>
          </w:p>
          <w:p w:rsidR="00A85602" w:rsidRDefault="00A85602" w:rsidP="00373B7D">
            <w:pPr>
              <w:rPr>
                <w:rFonts w:ascii="Calibri" w:eastAsia="Times New Roman" w:hAnsi="Calibri" w:cs="Calibri"/>
                <w:sz w:val="24"/>
                <w:szCs w:val="24"/>
              </w:rPr>
            </w:pPr>
          </w:p>
          <w:p w:rsidR="00961AB9" w:rsidRDefault="00961AB9" w:rsidP="00373B7D">
            <w:pPr>
              <w:rPr>
                <w:rFonts w:ascii="Calibri" w:eastAsia="Times New Roman" w:hAnsi="Calibri" w:cs="Calibri"/>
                <w:sz w:val="24"/>
                <w:szCs w:val="24"/>
              </w:rPr>
            </w:pPr>
          </w:p>
          <w:p w:rsidR="00961AB9" w:rsidRPr="00373B7D" w:rsidRDefault="00961AB9" w:rsidP="00373B7D">
            <w:pPr>
              <w:rPr>
                <w:rFonts w:ascii="Calibri" w:eastAsia="Times New Roman" w:hAnsi="Calibri" w:cs="Calibri"/>
                <w:sz w:val="24"/>
                <w:szCs w:val="24"/>
              </w:rPr>
            </w:pPr>
          </w:p>
        </w:tc>
      </w:tr>
      <w:tr w:rsidR="00373B7D" w:rsidRPr="00373B7D" w:rsidTr="00344D3D">
        <w:trPr>
          <w:trHeight w:hRule="exact" w:val="851"/>
        </w:trPr>
        <w:tc>
          <w:tcPr>
            <w:tcW w:w="3652" w:type="dxa"/>
            <w:shd w:val="clear" w:color="auto" w:fill="CCC0D9" w:themeFill="accent4" w:themeFillTint="66"/>
          </w:tcPr>
          <w:p w:rsidR="00373B7D" w:rsidRPr="00373B7D" w:rsidRDefault="00373B7D" w:rsidP="004673D5">
            <w:pPr>
              <w:rPr>
                <w:rFonts w:ascii="Calibri" w:eastAsia="Times New Roman" w:hAnsi="Calibri" w:cs="Calibri"/>
                <w:b/>
                <w:sz w:val="24"/>
                <w:szCs w:val="24"/>
              </w:rPr>
            </w:pPr>
            <w:r w:rsidRPr="00373B7D">
              <w:rPr>
                <w:rFonts w:ascii="Calibri" w:eastAsia="Times New Roman" w:hAnsi="Calibri" w:cs="Calibri"/>
                <w:b/>
                <w:sz w:val="24"/>
                <w:szCs w:val="24"/>
              </w:rPr>
              <w:t xml:space="preserve">Working Patterns (to include </w:t>
            </w:r>
            <w:r w:rsidR="004673D5">
              <w:rPr>
                <w:rFonts w:ascii="Calibri" w:eastAsia="Times New Roman" w:hAnsi="Calibri" w:cs="Calibri"/>
                <w:b/>
                <w:sz w:val="24"/>
                <w:szCs w:val="24"/>
              </w:rPr>
              <w:t>a</w:t>
            </w:r>
            <w:r w:rsidRPr="00373B7D">
              <w:rPr>
                <w:rFonts w:ascii="Calibri" w:eastAsia="Times New Roman" w:hAnsi="Calibri" w:cs="Calibri"/>
                <w:b/>
                <w:sz w:val="24"/>
                <w:szCs w:val="24"/>
              </w:rPr>
              <w:t>gile working if applicable)</w:t>
            </w:r>
          </w:p>
        </w:tc>
        <w:tc>
          <w:tcPr>
            <w:tcW w:w="12474" w:type="dxa"/>
            <w:shd w:val="clear" w:color="auto" w:fill="auto"/>
          </w:tcPr>
          <w:p w:rsidR="00373B7D" w:rsidRDefault="00373B7D" w:rsidP="00373B7D">
            <w:pPr>
              <w:rPr>
                <w:rFonts w:ascii="Calibri" w:eastAsia="Times New Roman" w:hAnsi="Calibri" w:cs="Calibri"/>
                <w:sz w:val="24"/>
                <w:szCs w:val="24"/>
              </w:rPr>
            </w:pPr>
          </w:p>
          <w:p w:rsidR="00961AB9" w:rsidRPr="00373B7D" w:rsidRDefault="00A85602" w:rsidP="00963BAE">
            <w:pPr>
              <w:rPr>
                <w:rFonts w:ascii="Calibri" w:eastAsia="Times New Roman" w:hAnsi="Calibri" w:cs="Calibri"/>
                <w:sz w:val="24"/>
                <w:szCs w:val="24"/>
              </w:rPr>
            </w:pPr>
            <w:r>
              <w:rPr>
                <w:rFonts w:ascii="Calibri" w:eastAsia="Times New Roman" w:hAnsi="Calibri" w:cs="Calibri"/>
                <w:sz w:val="24"/>
                <w:szCs w:val="24"/>
              </w:rPr>
              <w:t>Monday – Friday 08:00-16:00</w:t>
            </w:r>
            <w:r w:rsidR="00B41852">
              <w:rPr>
                <w:rFonts w:ascii="Calibri" w:eastAsia="Times New Roman" w:hAnsi="Calibri" w:cs="Calibri"/>
                <w:sz w:val="24"/>
                <w:szCs w:val="24"/>
              </w:rPr>
              <w:t xml:space="preserve"> </w:t>
            </w:r>
            <w:r w:rsidR="00963BAE">
              <w:rPr>
                <w:rFonts w:ascii="Calibri" w:eastAsia="Times New Roman" w:hAnsi="Calibri" w:cs="Calibri"/>
                <w:sz w:val="24"/>
                <w:szCs w:val="24"/>
              </w:rPr>
              <w:t>(</w:t>
            </w:r>
            <w:r w:rsidR="00B41852" w:rsidRPr="00963BAE">
              <w:rPr>
                <w:rFonts w:ascii="Calibri" w:eastAsia="Times New Roman" w:hAnsi="Calibri" w:cs="Calibri"/>
                <w:sz w:val="24"/>
                <w:szCs w:val="24"/>
              </w:rPr>
              <w:t>flexible working if required between 0700 – 1900</w:t>
            </w:r>
            <w:r w:rsidR="00963BAE" w:rsidRPr="00963BAE">
              <w:rPr>
                <w:rFonts w:ascii="Calibri" w:eastAsia="Times New Roman" w:hAnsi="Calibri" w:cs="Calibri"/>
                <w:sz w:val="24"/>
                <w:szCs w:val="24"/>
              </w:rPr>
              <w:t>)</w:t>
            </w:r>
            <w:r w:rsidR="00B41852" w:rsidRPr="00963BAE">
              <w:rPr>
                <w:rFonts w:ascii="Calibri" w:eastAsia="Times New Roman" w:hAnsi="Calibri" w:cs="Calibri"/>
                <w:sz w:val="24"/>
                <w:szCs w:val="24"/>
              </w:rPr>
              <w:t xml:space="preserve"> </w:t>
            </w:r>
          </w:p>
        </w:tc>
      </w:tr>
      <w:tr w:rsidR="00373B7D" w:rsidRPr="00373B7D" w:rsidTr="00344D3D">
        <w:trPr>
          <w:trHeight w:hRule="exact" w:val="851"/>
        </w:trPr>
        <w:tc>
          <w:tcPr>
            <w:tcW w:w="3652" w:type="dxa"/>
            <w:shd w:val="clear" w:color="auto" w:fill="CCC0D9" w:themeFill="accent4" w:themeFillTint="66"/>
          </w:tcPr>
          <w:p w:rsidR="00373B7D" w:rsidRPr="00373B7D" w:rsidRDefault="00373B7D" w:rsidP="008B1B1C">
            <w:pPr>
              <w:rPr>
                <w:rFonts w:ascii="Calibri" w:eastAsia="Times New Roman" w:hAnsi="Calibri" w:cs="Calibri"/>
                <w:b/>
                <w:sz w:val="24"/>
                <w:szCs w:val="24"/>
              </w:rPr>
            </w:pPr>
            <w:r w:rsidRPr="00373B7D">
              <w:rPr>
                <w:rFonts w:ascii="Calibri" w:eastAsia="Times New Roman" w:hAnsi="Calibri" w:cs="Calibri"/>
                <w:b/>
                <w:sz w:val="24"/>
                <w:szCs w:val="24"/>
              </w:rPr>
              <w:t>Accessibility</w:t>
            </w:r>
            <w:r w:rsidR="00BB4396">
              <w:rPr>
                <w:rFonts w:ascii="Calibri" w:eastAsia="Times New Roman" w:hAnsi="Calibri" w:cs="Calibri"/>
                <w:b/>
                <w:sz w:val="24"/>
                <w:szCs w:val="24"/>
              </w:rPr>
              <w:t xml:space="preserve">  </w:t>
            </w:r>
          </w:p>
        </w:tc>
        <w:tc>
          <w:tcPr>
            <w:tcW w:w="12474" w:type="dxa"/>
            <w:shd w:val="clear" w:color="auto" w:fill="auto"/>
          </w:tcPr>
          <w:p w:rsidR="00373B7D" w:rsidRDefault="00373B7D" w:rsidP="00373B7D">
            <w:pPr>
              <w:rPr>
                <w:rFonts w:ascii="Calibri" w:eastAsia="Times New Roman" w:hAnsi="Calibri" w:cs="Calibri"/>
                <w:sz w:val="24"/>
                <w:szCs w:val="24"/>
              </w:rPr>
            </w:pPr>
          </w:p>
          <w:p w:rsidR="00961AB9" w:rsidRDefault="00A85602" w:rsidP="00373B7D">
            <w:pPr>
              <w:rPr>
                <w:rFonts w:ascii="Calibri" w:eastAsia="Times New Roman" w:hAnsi="Calibri" w:cs="Calibri"/>
                <w:sz w:val="24"/>
                <w:szCs w:val="24"/>
              </w:rPr>
            </w:pPr>
            <w:r>
              <w:rPr>
                <w:rFonts w:ascii="Calibri" w:eastAsia="Times New Roman" w:hAnsi="Calibri" w:cs="Calibri"/>
                <w:sz w:val="24"/>
                <w:szCs w:val="24"/>
              </w:rPr>
              <w:t>Train &amp; bus route within walking distance, lifts, disabled access, car parking</w:t>
            </w:r>
          </w:p>
          <w:p w:rsidR="00961AB9" w:rsidRDefault="00961AB9" w:rsidP="00373B7D">
            <w:pPr>
              <w:rPr>
                <w:rFonts w:ascii="Calibri" w:eastAsia="Times New Roman" w:hAnsi="Calibri" w:cs="Calibri"/>
                <w:sz w:val="24"/>
                <w:szCs w:val="24"/>
              </w:rPr>
            </w:pPr>
          </w:p>
          <w:p w:rsidR="00697D4A" w:rsidRPr="00373B7D" w:rsidRDefault="00697D4A" w:rsidP="00373B7D">
            <w:pPr>
              <w:rPr>
                <w:rFonts w:ascii="Calibri" w:eastAsia="Times New Roman" w:hAnsi="Calibri" w:cs="Calibri"/>
                <w:sz w:val="24"/>
                <w:szCs w:val="24"/>
              </w:rPr>
            </w:pPr>
          </w:p>
        </w:tc>
      </w:tr>
      <w:tr w:rsidR="00971A72" w:rsidRPr="00373B7D" w:rsidTr="00A85602">
        <w:trPr>
          <w:trHeight w:hRule="exact" w:val="1116"/>
        </w:trPr>
        <w:tc>
          <w:tcPr>
            <w:tcW w:w="3652" w:type="dxa"/>
            <w:shd w:val="clear" w:color="auto" w:fill="CCC0D9" w:themeFill="accent4" w:themeFillTint="66"/>
          </w:tcPr>
          <w:p w:rsidR="00971A72" w:rsidRPr="00373B7D" w:rsidRDefault="00971A72" w:rsidP="00971A72">
            <w:pPr>
              <w:rPr>
                <w:rFonts w:ascii="Calibri" w:eastAsia="Times New Roman" w:hAnsi="Calibri" w:cs="Calibri"/>
                <w:b/>
                <w:sz w:val="24"/>
                <w:szCs w:val="24"/>
              </w:rPr>
            </w:pPr>
            <w:r>
              <w:rPr>
                <w:rFonts w:ascii="Calibri" w:eastAsia="Times New Roman" w:hAnsi="Calibri" w:cs="Calibri"/>
                <w:b/>
                <w:sz w:val="24"/>
                <w:szCs w:val="24"/>
              </w:rPr>
              <w:t>Clinical and n</w:t>
            </w:r>
            <w:r w:rsidRPr="00373B7D">
              <w:rPr>
                <w:rFonts w:ascii="Calibri" w:eastAsia="Times New Roman" w:hAnsi="Calibri" w:cs="Calibri"/>
                <w:b/>
                <w:sz w:val="24"/>
                <w:szCs w:val="24"/>
              </w:rPr>
              <w:t xml:space="preserve">on </w:t>
            </w:r>
            <w:r>
              <w:rPr>
                <w:rFonts w:ascii="Calibri" w:eastAsia="Times New Roman" w:hAnsi="Calibri" w:cs="Calibri"/>
                <w:b/>
                <w:sz w:val="24"/>
                <w:szCs w:val="24"/>
              </w:rPr>
              <w:t>c</w:t>
            </w:r>
            <w:r w:rsidRPr="00373B7D">
              <w:rPr>
                <w:rFonts w:ascii="Calibri" w:eastAsia="Times New Roman" w:hAnsi="Calibri" w:cs="Calibri"/>
                <w:b/>
                <w:sz w:val="24"/>
                <w:szCs w:val="24"/>
              </w:rPr>
              <w:t xml:space="preserve">linical </w:t>
            </w:r>
            <w:r>
              <w:rPr>
                <w:rFonts w:ascii="Calibri" w:eastAsia="Times New Roman" w:hAnsi="Calibri" w:cs="Calibri"/>
                <w:b/>
                <w:sz w:val="24"/>
                <w:szCs w:val="24"/>
              </w:rPr>
              <w:t>s</w:t>
            </w:r>
            <w:r w:rsidRPr="00373B7D">
              <w:rPr>
                <w:rFonts w:ascii="Calibri" w:eastAsia="Times New Roman" w:hAnsi="Calibri" w:cs="Calibri"/>
                <w:b/>
                <w:sz w:val="24"/>
                <w:szCs w:val="24"/>
              </w:rPr>
              <w:t xml:space="preserve">kills and </w:t>
            </w:r>
            <w:r>
              <w:rPr>
                <w:rFonts w:ascii="Calibri" w:eastAsia="Times New Roman" w:hAnsi="Calibri" w:cs="Calibri"/>
                <w:b/>
                <w:sz w:val="24"/>
                <w:szCs w:val="24"/>
              </w:rPr>
              <w:t>a</w:t>
            </w:r>
            <w:r w:rsidRPr="00373B7D">
              <w:rPr>
                <w:rFonts w:ascii="Calibri" w:eastAsia="Times New Roman" w:hAnsi="Calibri" w:cs="Calibri"/>
                <w:b/>
                <w:sz w:val="24"/>
                <w:szCs w:val="24"/>
              </w:rPr>
              <w:t>ctivities</w:t>
            </w:r>
          </w:p>
          <w:p w:rsidR="00971A72" w:rsidRPr="00373B7D" w:rsidRDefault="00971A72" w:rsidP="008B1B1C">
            <w:pPr>
              <w:rPr>
                <w:rFonts w:ascii="Calibri" w:eastAsia="Times New Roman" w:hAnsi="Calibri" w:cs="Calibri"/>
                <w:b/>
                <w:sz w:val="24"/>
                <w:szCs w:val="24"/>
              </w:rPr>
            </w:pPr>
          </w:p>
        </w:tc>
        <w:tc>
          <w:tcPr>
            <w:tcW w:w="12474" w:type="dxa"/>
            <w:shd w:val="clear" w:color="auto" w:fill="auto"/>
          </w:tcPr>
          <w:p w:rsidR="00971A72" w:rsidRDefault="00971A72" w:rsidP="00373B7D">
            <w:pPr>
              <w:rPr>
                <w:rFonts w:ascii="Calibri" w:eastAsia="Times New Roman" w:hAnsi="Calibri" w:cs="Calibri"/>
                <w:sz w:val="24"/>
                <w:szCs w:val="24"/>
              </w:rPr>
            </w:pPr>
          </w:p>
          <w:p w:rsidR="00A85602" w:rsidRDefault="00A85602" w:rsidP="00963BAE">
            <w:pPr>
              <w:rPr>
                <w:rFonts w:ascii="Calibri" w:eastAsia="Times New Roman" w:hAnsi="Calibri" w:cs="Calibri"/>
                <w:sz w:val="24"/>
                <w:szCs w:val="24"/>
              </w:rPr>
            </w:pPr>
            <w:r>
              <w:rPr>
                <w:rFonts w:ascii="Calibri" w:eastAsia="Times New Roman" w:hAnsi="Calibri" w:cs="Calibri"/>
                <w:sz w:val="24"/>
                <w:szCs w:val="24"/>
              </w:rPr>
              <w:t>Organisational, Communication, Facilitation, Data collection &amp; Analysis, Minute taking, Time management, CPD, Mediation, Diplomacy</w:t>
            </w:r>
            <w:r w:rsidR="00B41852" w:rsidRPr="00963BAE">
              <w:rPr>
                <w:rFonts w:ascii="Calibri" w:eastAsia="Times New Roman" w:hAnsi="Calibri" w:cs="Calibri"/>
                <w:sz w:val="24"/>
                <w:szCs w:val="24"/>
              </w:rPr>
              <w:t xml:space="preserve">, </w:t>
            </w:r>
            <w:r w:rsidR="00963BAE">
              <w:rPr>
                <w:rFonts w:ascii="Calibri" w:eastAsia="Times New Roman" w:hAnsi="Calibri" w:cs="Calibri"/>
                <w:sz w:val="24"/>
                <w:szCs w:val="24"/>
              </w:rPr>
              <w:t>L</w:t>
            </w:r>
            <w:r w:rsidR="00B41852" w:rsidRPr="00963BAE">
              <w:rPr>
                <w:rFonts w:ascii="Calibri" w:eastAsia="Times New Roman" w:hAnsi="Calibri" w:cs="Calibri"/>
                <w:sz w:val="24"/>
                <w:szCs w:val="24"/>
              </w:rPr>
              <w:t xml:space="preserve">eadership, </w:t>
            </w:r>
            <w:r w:rsidR="00963BAE">
              <w:rPr>
                <w:rFonts w:ascii="Calibri" w:eastAsia="Times New Roman" w:hAnsi="Calibri" w:cs="Calibri"/>
                <w:sz w:val="24"/>
                <w:szCs w:val="24"/>
              </w:rPr>
              <w:t>A</w:t>
            </w:r>
            <w:r w:rsidR="00B41852" w:rsidRPr="00963BAE">
              <w:rPr>
                <w:rFonts w:ascii="Calibri" w:eastAsia="Times New Roman" w:hAnsi="Calibri" w:cs="Calibri"/>
                <w:sz w:val="24"/>
                <w:szCs w:val="24"/>
              </w:rPr>
              <w:t xml:space="preserve">utonomous practice, </w:t>
            </w:r>
            <w:r w:rsidR="00963BAE">
              <w:rPr>
                <w:rFonts w:ascii="Calibri" w:eastAsia="Times New Roman" w:hAnsi="Calibri" w:cs="Calibri"/>
                <w:sz w:val="24"/>
                <w:szCs w:val="24"/>
              </w:rPr>
              <w:t>Negotiation skills, C</w:t>
            </w:r>
            <w:r w:rsidR="00B41852" w:rsidRPr="00963BAE">
              <w:rPr>
                <w:rFonts w:ascii="Calibri" w:eastAsia="Times New Roman" w:hAnsi="Calibri" w:cs="Calibri"/>
                <w:sz w:val="24"/>
                <w:szCs w:val="24"/>
              </w:rPr>
              <w:t>ompetency in clinical</w:t>
            </w:r>
            <w:r w:rsidR="00963BAE">
              <w:rPr>
                <w:rFonts w:ascii="Calibri" w:eastAsia="Times New Roman" w:hAnsi="Calibri" w:cs="Calibri"/>
                <w:sz w:val="24"/>
                <w:szCs w:val="24"/>
              </w:rPr>
              <w:t xml:space="preserve"> skills, Report writing, Scoping. Working across health and social care these skills are utilised across muti-professional &amp; organisational boundaries</w:t>
            </w:r>
          </w:p>
        </w:tc>
      </w:tr>
      <w:tr w:rsidR="00971A72" w:rsidRPr="00373B7D" w:rsidTr="00B41852">
        <w:trPr>
          <w:trHeight w:hRule="exact" w:val="1260"/>
        </w:trPr>
        <w:tc>
          <w:tcPr>
            <w:tcW w:w="3652" w:type="dxa"/>
            <w:shd w:val="clear" w:color="auto" w:fill="CCC0D9" w:themeFill="accent4" w:themeFillTint="66"/>
          </w:tcPr>
          <w:p w:rsidR="00971A72" w:rsidRPr="00373B7D" w:rsidRDefault="00971A72" w:rsidP="00971A72">
            <w:pPr>
              <w:rPr>
                <w:rFonts w:ascii="Calibri" w:eastAsia="Times New Roman" w:hAnsi="Calibri" w:cs="Calibri"/>
                <w:b/>
                <w:sz w:val="24"/>
                <w:szCs w:val="24"/>
              </w:rPr>
            </w:pPr>
            <w:r>
              <w:rPr>
                <w:rFonts w:ascii="Calibri" w:eastAsia="Times New Roman" w:hAnsi="Calibri" w:cs="Calibri"/>
                <w:b/>
                <w:sz w:val="24"/>
                <w:szCs w:val="24"/>
              </w:rPr>
              <w:t xml:space="preserve">Partnerships: </w:t>
            </w:r>
            <w:r w:rsidR="00F5392F">
              <w:rPr>
                <w:rFonts w:ascii="Calibri" w:eastAsia="Times New Roman" w:hAnsi="Calibri" w:cs="Calibri"/>
                <w:b/>
                <w:sz w:val="24"/>
                <w:szCs w:val="24"/>
              </w:rPr>
              <w:t>Who t</w:t>
            </w:r>
            <w:r>
              <w:rPr>
                <w:rFonts w:ascii="Calibri" w:eastAsia="Times New Roman" w:hAnsi="Calibri" w:cs="Calibri"/>
                <w:b/>
                <w:sz w:val="24"/>
                <w:szCs w:val="24"/>
              </w:rPr>
              <w:t>he organisation work</w:t>
            </w:r>
            <w:r w:rsidR="00AC6649">
              <w:rPr>
                <w:rFonts w:ascii="Calibri" w:eastAsia="Times New Roman" w:hAnsi="Calibri" w:cs="Calibri"/>
                <w:b/>
                <w:sz w:val="24"/>
                <w:szCs w:val="24"/>
              </w:rPr>
              <w:t>s</w:t>
            </w:r>
            <w:r>
              <w:rPr>
                <w:rFonts w:ascii="Calibri" w:eastAsia="Times New Roman" w:hAnsi="Calibri" w:cs="Calibri"/>
                <w:b/>
                <w:sz w:val="24"/>
                <w:szCs w:val="24"/>
              </w:rPr>
              <w:t xml:space="preserve">  with to support service delivery</w:t>
            </w:r>
          </w:p>
          <w:p w:rsidR="00971A72" w:rsidRPr="00373B7D" w:rsidRDefault="00971A72" w:rsidP="008B1B1C">
            <w:pPr>
              <w:rPr>
                <w:rFonts w:ascii="Calibri" w:eastAsia="Times New Roman" w:hAnsi="Calibri" w:cs="Calibri"/>
                <w:b/>
                <w:sz w:val="24"/>
                <w:szCs w:val="24"/>
              </w:rPr>
            </w:pPr>
          </w:p>
        </w:tc>
        <w:tc>
          <w:tcPr>
            <w:tcW w:w="12474" w:type="dxa"/>
            <w:shd w:val="clear" w:color="auto" w:fill="auto"/>
          </w:tcPr>
          <w:p w:rsidR="00971A72" w:rsidRDefault="00971A72" w:rsidP="00373B7D">
            <w:pPr>
              <w:rPr>
                <w:rFonts w:ascii="Calibri" w:eastAsia="Times New Roman" w:hAnsi="Calibri" w:cs="Calibri"/>
                <w:sz w:val="24"/>
                <w:szCs w:val="24"/>
              </w:rPr>
            </w:pPr>
          </w:p>
          <w:p w:rsidR="0020628D" w:rsidRPr="00B41852" w:rsidRDefault="005D2ED8" w:rsidP="00963BAE">
            <w:pPr>
              <w:rPr>
                <w:rFonts w:ascii="Calibri" w:eastAsia="Times New Roman" w:hAnsi="Calibri" w:cs="Calibri"/>
                <w:color w:val="FF0000"/>
                <w:sz w:val="24"/>
                <w:szCs w:val="24"/>
              </w:rPr>
            </w:pPr>
            <w:r>
              <w:rPr>
                <w:rFonts w:ascii="Calibri" w:eastAsia="Times New Roman" w:hAnsi="Calibri" w:cs="Calibri"/>
                <w:sz w:val="24"/>
                <w:szCs w:val="24"/>
              </w:rPr>
              <w:t>Higher Education Institutions</w:t>
            </w:r>
            <w:r w:rsidR="0020628D">
              <w:rPr>
                <w:rFonts w:ascii="Calibri" w:eastAsia="Times New Roman" w:hAnsi="Calibri" w:cs="Calibri"/>
                <w:sz w:val="24"/>
                <w:szCs w:val="24"/>
              </w:rPr>
              <w:t>, Practice Education Facilitators, Health Education England Northwest</w:t>
            </w:r>
            <w:r w:rsidR="00963BAE">
              <w:rPr>
                <w:rFonts w:ascii="Calibri" w:eastAsia="Times New Roman" w:hAnsi="Calibri" w:cs="Calibri"/>
                <w:sz w:val="24"/>
                <w:szCs w:val="24"/>
              </w:rPr>
              <w:t xml:space="preserve">, </w:t>
            </w:r>
            <w:r w:rsidR="00B41852" w:rsidRPr="00963BAE">
              <w:rPr>
                <w:rFonts w:ascii="Calibri" w:eastAsia="Times New Roman" w:hAnsi="Calibri" w:cs="Calibri"/>
                <w:sz w:val="24"/>
                <w:szCs w:val="24"/>
              </w:rPr>
              <w:t>Work Based Education Facili</w:t>
            </w:r>
            <w:ins w:id="1" w:author="Denise Dutton" w:date="2015-10-06T13:33:00Z">
              <w:r w:rsidRPr="00963BAE">
                <w:rPr>
                  <w:rFonts w:ascii="Calibri" w:eastAsia="Times New Roman" w:hAnsi="Calibri" w:cs="Calibri"/>
                  <w:sz w:val="24"/>
                  <w:szCs w:val="24"/>
                </w:rPr>
                <w:t>t</w:t>
              </w:r>
            </w:ins>
            <w:r w:rsidR="00B41852" w:rsidRPr="00963BAE">
              <w:rPr>
                <w:rFonts w:ascii="Calibri" w:eastAsia="Times New Roman" w:hAnsi="Calibri" w:cs="Calibri"/>
                <w:sz w:val="24"/>
                <w:szCs w:val="24"/>
              </w:rPr>
              <w:t>ators, Skills Academy, learners, Private, Voluntary and Independent Organisations, Clinical Commissioning Groups, Primary Care, schools and colleges, local authority, NHS</w:t>
            </w:r>
            <w:r w:rsidR="00963BAE">
              <w:rPr>
                <w:rFonts w:ascii="Calibri" w:eastAsia="Times New Roman" w:hAnsi="Calibri" w:cs="Calibri"/>
                <w:sz w:val="24"/>
                <w:szCs w:val="24"/>
              </w:rPr>
              <w:t xml:space="preserve"> Trusts, PHE and Local Authorities.</w:t>
            </w:r>
          </w:p>
        </w:tc>
      </w:tr>
    </w:tbl>
    <w:p w:rsidR="00C710A2" w:rsidRDefault="00C710A2" w:rsidP="00373B7D">
      <w:pPr>
        <w:spacing w:after="0" w:line="240" w:lineRule="auto"/>
        <w:rPr>
          <w:rFonts w:ascii="Calibri" w:eastAsia="Times New Roman" w:hAnsi="Calibri" w:cs="Calibri"/>
          <w:sz w:val="24"/>
          <w:szCs w:val="24"/>
        </w:rPr>
      </w:pPr>
    </w:p>
    <w:p w:rsidR="00C710A2" w:rsidRDefault="00C710A2">
      <w:pPr>
        <w:rPr>
          <w:rFonts w:ascii="Calibri" w:eastAsia="Times New Roman" w:hAnsi="Calibri" w:cs="Calibri"/>
          <w:sz w:val="24"/>
          <w:szCs w:val="24"/>
        </w:rPr>
      </w:pPr>
      <w:r>
        <w:rPr>
          <w:rFonts w:ascii="Calibri" w:eastAsia="Times New Roman" w:hAnsi="Calibri" w:cs="Calibri"/>
          <w:sz w:val="24"/>
          <w:szCs w:val="24"/>
        </w:rPr>
        <w:br w:type="page"/>
      </w:r>
    </w:p>
    <w:p w:rsidR="004079FE" w:rsidRDefault="004079FE" w:rsidP="00373B7D">
      <w:pPr>
        <w:spacing w:after="0" w:line="240" w:lineRule="auto"/>
        <w:rPr>
          <w:rFonts w:ascii="Calibri" w:eastAsia="Times New Roman" w:hAnsi="Calibri" w:cs="Calibri"/>
          <w:sz w:val="24"/>
          <w:szCs w:val="24"/>
        </w:rPr>
      </w:pPr>
    </w:p>
    <w:tbl>
      <w:tblPr>
        <w:tblStyle w:val="TableGrid3"/>
        <w:tblW w:w="0" w:type="auto"/>
        <w:jc w:val="center"/>
        <w:tblInd w:w="-1675" w:type="dxa"/>
        <w:tblLook w:val="04A0" w:firstRow="1" w:lastRow="0" w:firstColumn="1" w:lastColumn="0" w:noHBand="0" w:noVBand="1"/>
      </w:tblPr>
      <w:tblGrid>
        <w:gridCol w:w="4187"/>
        <w:gridCol w:w="12050"/>
      </w:tblGrid>
      <w:tr w:rsidR="00E20845" w:rsidRPr="004079FE" w:rsidTr="00971A72">
        <w:trPr>
          <w:trHeight w:val="850"/>
          <w:jc w:val="center"/>
        </w:trPr>
        <w:tc>
          <w:tcPr>
            <w:tcW w:w="4187" w:type="dxa"/>
            <w:shd w:val="clear" w:color="auto" w:fill="C2D69B" w:themeFill="accent3" w:themeFillTint="99"/>
            <w:vAlign w:val="center"/>
          </w:tcPr>
          <w:p w:rsidR="00E20845" w:rsidRPr="004079FE" w:rsidRDefault="00E20845" w:rsidP="005A1ADB">
            <w:pPr>
              <w:rPr>
                <w:rFonts w:ascii="Calibri" w:eastAsia="Times New Roman" w:hAnsi="Calibri" w:cs="Calibri"/>
                <w:b/>
                <w:sz w:val="24"/>
                <w:szCs w:val="24"/>
              </w:rPr>
            </w:pPr>
            <w:r w:rsidRPr="000A50F8">
              <w:rPr>
                <w:rFonts w:ascii="Calibri" w:eastAsia="Times New Roman" w:hAnsi="Calibri" w:cs="Calibri"/>
                <w:b/>
                <w:sz w:val="24"/>
                <w:szCs w:val="24"/>
              </w:rPr>
              <w:t>O</w:t>
            </w:r>
            <w:r w:rsidR="003A07EB" w:rsidRPr="000A50F8">
              <w:rPr>
                <w:rFonts w:ascii="Calibri" w:eastAsia="Times New Roman" w:hAnsi="Calibri" w:cs="Calibri"/>
                <w:b/>
                <w:sz w:val="24"/>
                <w:szCs w:val="24"/>
              </w:rPr>
              <w:t>pportunities</w:t>
            </w:r>
            <w:r w:rsidRPr="000A50F8">
              <w:rPr>
                <w:rFonts w:ascii="Calibri" w:eastAsia="Times New Roman" w:hAnsi="Calibri" w:cs="Calibri"/>
                <w:b/>
                <w:sz w:val="24"/>
                <w:szCs w:val="24"/>
              </w:rPr>
              <w:t xml:space="preserve"> applicable to all health </w:t>
            </w:r>
            <w:r w:rsidR="00D941C1" w:rsidRPr="000A50F8">
              <w:rPr>
                <w:rFonts w:ascii="Calibri" w:eastAsia="Times New Roman" w:hAnsi="Calibri" w:cs="Calibri"/>
                <w:b/>
                <w:sz w:val="24"/>
                <w:szCs w:val="24"/>
              </w:rPr>
              <w:t xml:space="preserve">and social </w:t>
            </w:r>
            <w:r w:rsidRPr="000A50F8">
              <w:rPr>
                <w:rFonts w:ascii="Calibri" w:eastAsia="Times New Roman" w:hAnsi="Calibri" w:cs="Calibri"/>
                <w:b/>
                <w:sz w:val="24"/>
                <w:szCs w:val="24"/>
              </w:rPr>
              <w:t xml:space="preserve">care </w:t>
            </w:r>
            <w:r w:rsidR="00644A62">
              <w:rPr>
                <w:rFonts w:ascii="Calibri" w:eastAsia="Times New Roman" w:hAnsi="Calibri" w:cs="Calibri"/>
                <w:b/>
                <w:sz w:val="24"/>
                <w:szCs w:val="24"/>
              </w:rPr>
              <w:t>learners</w:t>
            </w:r>
            <w:r w:rsidRPr="004079FE">
              <w:rPr>
                <w:rFonts w:ascii="Calibri" w:eastAsia="Times New Roman" w:hAnsi="Calibri" w:cs="Calibri"/>
                <w:b/>
                <w:sz w:val="24"/>
                <w:szCs w:val="24"/>
              </w:rPr>
              <w:t xml:space="preserve"> </w:t>
            </w:r>
          </w:p>
        </w:tc>
        <w:tc>
          <w:tcPr>
            <w:tcW w:w="12050" w:type="dxa"/>
            <w:shd w:val="clear" w:color="auto" w:fill="C2D69B" w:themeFill="accent3" w:themeFillTint="99"/>
            <w:vAlign w:val="center"/>
          </w:tcPr>
          <w:p w:rsidR="00E20845" w:rsidRPr="00FA01F0" w:rsidRDefault="00E20845" w:rsidP="003A07EB">
            <w:pPr>
              <w:pStyle w:val="ListParagraph"/>
              <w:jc w:val="center"/>
              <w:rPr>
                <w:rFonts w:ascii="Calibri" w:eastAsia="Times New Roman" w:hAnsi="Calibri" w:cs="Calibri"/>
                <w:b/>
                <w:sz w:val="24"/>
                <w:szCs w:val="24"/>
                <w:highlight w:val="yellow"/>
              </w:rPr>
            </w:pPr>
            <w:r w:rsidRPr="004079FE">
              <w:rPr>
                <w:rFonts w:ascii="Calibri" w:eastAsia="Times New Roman" w:hAnsi="Calibri" w:cs="Calibri"/>
                <w:b/>
                <w:sz w:val="24"/>
                <w:szCs w:val="24"/>
              </w:rPr>
              <w:t xml:space="preserve">Descriptor </w:t>
            </w:r>
          </w:p>
        </w:tc>
      </w:tr>
      <w:tr w:rsidR="00E20845" w:rsidRPr="004079FE" w:rsidTr="00971A72">
        <w:trPr>
          <w:trHeight w:val="1134"/>
          <w:jc w:val="center"/>
        </w:trPr>
        <w:tc>
          <w:tcPr>
            <w:tcW w:w="4187" w:type="dxa"/>
            <w:vAlign w:val="center"/>
          </w:tcPr>
          <w:p w:rsidR="00E20845" w:rsidRPr="004079FE" w:rsidRDefault="00E20845" w:rsidP="00FA01F0">
            <w:pPr>
              <w:rPr>
                <w:rFonts w:ascii="Calibri" w:eastAsia="Times New Roman" w:hAnsi="Calibri" w:cs="Calibri"/>
                <w:sz w:val="24"/>
                <w:szCs w:val="24"/>
              </w:rPr>
            </w:pPr>
            <w:r w:rsidRPr="004079FE">
              <w:rPr>
                <w:rFonts w:ascii="Calibri" w:eastAsia="Times New Roman" w:hAnsi="Calibri" w:cs="Calibri"/>
                <w:sz w:val="24"/>
                <w:szCs w:val="24"/>
              </w:rPr>
              <w:t>Communication</w:t>
            </w:r>
          </w:p>
        </w:tc>
        <w:tc>
          <w:tcPr>
            <w:tcW w:w="12050" w:type="dxa"/>
          </w:tcPr>
          <w:p w:rsidR="00E20845" w:rsidRDefault="00E20845" w:rsidP="004079FE">
            <w:pPr>
              <w:rPr>
                <w:rFonts w:asciiTheme="minorHAnsi" w:eastAsia="Times New Roman" w:hAnsiTheme="minorHAnsi" w:cstheme="minorHAnsi"/>
              </w:rPr>
            </w:pPr>
          </w:p>
          <w:p w:rsidR="00263B98" w:rsidRDefault="00263B98" w:rsidP="00263B98">
            <w:pPr>
              <w:rPr>
                <w:rFonts w:ascii="Calibri" w:eastAsia="Times New Roman" w:hAnsi="Calibri" w:cs="Calibri"/>
                <w:sz w:val="24"/>
                <w:szCs w:val="24"/>
              </w:rPr>
            </w:pPr>
            <w:r>
              <w:rPr>
                <w:rFonts w:ascii="Calibri" w:eastAsia="Times New Roman" w:hAnsi="Calibri" w:cs="Calibri"/>
                <w:sz w:val="24"/>
                <w:szCs w:val="24"/>
              </w:rPr>
              <w:t xml:space="preserve">Verbal </w:t>
            </w:r>
            <w:r w:rsidR="00D75FD3">
              <w:rPr>
                <w:rFonts w:ascii="Calibri" w:eastAsia="Times New Roman" w:hAnsi="Calibri" w:cs="Calibri"/>
                <w:sz w:val="24"/>
                <w:szCs w:val="24"/>
              </w:rPr>
              <w:t>-</w:t>
            </w:r>
            <w:r>
              <w:rPr>
                <w:rFonts w:ascii="Calibri" w:eastAsia="Times New Roman" w:hAnsi="Calibri" w:cs="Calibri"/>
                <w:sz w:val="24"/>
                <w:szCs w:val="24"/>
              </w:rPr>
              <w:t xml:space="preserve"> telephone conversations, facilitation of meetings, membership of meetings, presentations.</w:t>
            </w:r>
          </w:p>
          <w:p w:rsidR="00263B98" w:rsidRDefault="00263B98" w:rsidP="00263B98">
            <w:pPr>
              <w:rPr>
                <w:rFonts w:ascii="Calibri" w:eastAsia="Times New Roman" w:hAnsi="Calibri" w:cs="Calibri"/>
                <w:sz w:val="24"/>
                <w:szCs w:val="24"/>
              </w:rPr>
            </w:pPr>
            <w:r>
              <w:rPr>
                <w:rFonts w:ascii="Calibri" w:eastAsia="Times New Roman" w:hAnsi="Calibri" w:cs="Calibri"/>
                <w:sz w:val="24"/>
                <w:szCs w:val="24"/>
              </w:rPr>
              <w:t xml:space="preserve">Written </w:t>
            </w:r>
            <w:r w:rsidR="00D75FD3">
              <w:rPr>
                <w:rFonts w:ascii="Calibri" w:eastAsia="Times New Roman" w:hAnsi="Calibri" w:cs="Calibri"/>
                <w:sz w:val="24"/>
                <w:szCs w:val="24"/>
              </w:rPr>
              <w:t>-</w:t>
            </w:r>
            <w:r>
              <w:rPr>
                <w:rFonts w:ascii="Calibri" w:eastAsia="Times New Roman" w:hAnsi="Calibri" w:cs="Calibri"/>
                <w:sz w:val="24"/>
                <w:szCs w:val="24"/>
              </w:rPr>
              <w:t xml:space="preserve"> hand written communication, email, presentations, and documentation.</w:t>
            </w:r>
          </w:p>
          <w:p w:rsidR="00263B98" w:rsidRPr="00B41852" w:rsidRDefault="00263B98" w:rsidP="00263B98">
            <w:pPr>
              <w:rPr>
                <w:rFonts w:ascii="Calibri" w:eastAsia="Times New Roman" w:hAnsi="Calibri" w:cs="Calibri"/>
                <w:color w:val="FF0000"/>
                <w:sz w:val="24"/>
                <w:szCs w:val="24"/>
              </w:rPr>
            </w:pPr>
            <w:r>
              <w:rPr>
                <w:rFonts w:ascii="Calibri" w:eastAsia="Times New Roman" w:hAnsi="Calibri" w:cs="Calibri"/>
                <w:sz w:val="24"/>
                <w:szCs w:val="24"/>
              </w:rPr>
              <w:t xml:space="preserve">Administration </w:t>
            </w:r>
            <w:r w:rsidR="00D75FD3">
              <w:rPr>
                <w:rFonts w:ascii="Calibri" w:eastAsia="Times New Roman" w:hAnsi="Calibri" w:cs="Calibri"/>
                <w:sz w:val="24"/>
                <w:szCs w:val="24"/>
              </w:rPr>
              <w:t>-</w:t>
            </w:r>
            <w:r w:rsidR="00653B91">
              <w:rPr>
                <w:rFonts w:ascii="Calibri" w:eastAsia="Times New Roman" w:hAnsi="Calibri" w:cs="Calibri"/>
                <w:sz w:val="24"/>
                <w:szCs w:val="24"/>
              </w:rPr>
              <w:t xml:space="preserve"> IT skills, filing, diary management</w:t>
            </w:r>
            <w:r w:rsidR="00B41852">
              <w:rPr>
                <w:rFonts w:ascii="Calibri" w:eastAsia="Times New Roman" w:hAnsi="Calibri" w:cs="Calibri"/>
                <w:sz w:val="24"/>
                <w:szCs w:val="24"/>
              </w:rPr>
              <w:t xml:space="preserve">, </w:t>
            </w:r>
            <w:r w:rsidR="00B41852" w:rsidRPr="00963BAE">
              <w:rPr>
                <w:rFonts w:ascii="Calibri" w:eastAsia="Times New Roman" w:hAnsi="Calibri" w:cs="Calibri"/>
                <w:sz w:val="24"/>
                <w:szCs w:val="24"/>
              </w:rPr>
              <w:t>negotiation skills, political awareness when communicating, listening skills, body language, emotional intelligence, diplomacy, conflict resolution, challenging conversations, self awareness, reflective practitioners, team working and communication</w:t>
            </w:r>
          </w:p>
          <w:p w:rsidR="00263B98" w:rsidRDefault="00263B98" w:rsidP="00263B98">
            <w:pPr>
              <w:rPr>
                <w:rFonts w:ascii="Calibri" w:eastAsia="Times New Roman" w:hAnsi="Calibri" w:cs="Calibri"/>
                <w:sz w:val="24"/>
                <w:szCs w:val="24"/>
              </w:rPr>
            </w:pPr>
            <w:r>
              <w:rPr>
                <w:rFonts w:ascii="Calibri" w:eastAsia="Times New Roman" w:hAnsi="Calibri" w:cs="Calibri"/>
                <w:sz w:val="24"/>
                <w:szCs w:val="24"/>
              </w:rPr>
              <w:t xml:space="preserve">Other </w:t>
            </w:r>
            <w:r w:rsidR="00D75FD3">
              <w:rPr>
                <w:rFonts w:ascii="Calibri" w:eastAsia="Times New Roman" w:hAnsi="Calibri" w:cs="Calibri"/>
                <w:sz w:val="24"/>
                <w:szCs w:val="24"/>
              </w:rPr>
              <w:t>-</w:t>
            </w:r>
          </w:p>
          <w:p w:rsidR="00263B98" w:rsidRPr="005F1067" w:rsidRDefault="00263B98" w:rsidP="00263B98">
            <w:pPr>
              <w:rPr>
                <w:rFonts w:asciiTheme="minorHAnsi" w:eastAsia="Times New Roman" w:hAnsiTheme="minorHAnsi" w:cstheme="minorHAnsi"/>
              </w:rPr>
            </w:pPr>
          </w:p>
        </w:tc>
      </w:tr>
      <w:tr w:rsidR="00E20845" w:rsidRPr="004079FE" w:rsidTr="00971A72">
        <w:trPr>
          <w:trHeight w:val="1134"/>
          <w:jc w:val="center"/>
        </w:trPr>
        <w:tc>
          <w:tcPr>
            <w:tcW w:w="4187" w:type="dxa"/>
            <w:vAlign w:val="center"/>
          </w:tcPr>
          <w:p w:rsidR="00E20845" w:rsidRDefault="00E20845" w:rsidP="00FA01F0">
            <w:pPr>
              <w:rPr>
                <w:rFonts w:ascii="Calibri" w:eastAsia="Times New Roman" w:hAnsi="Calibri" w:cs="Calibri"/>
                <w:sz w:val="24"/>
                <w:szCs w:val="24"/>
              </w:rPr>
            </w:pPr>
            <w:r w:rsidRPr="004079FE">
              <w:rPr>
                <w:rFonts w:ascii="Calibri" w:eastAsia="Times New Roman" w:hAnsi="Calibri" w:cs="Calibri"/>
                <w:sz w:val="24"/>
                <w:szCs w:val="24"/>
              </w:rPr>
              <w:t xml:space="preserve">Professional </w:t>
            </w:r>
            <w:r w:rsidR="008E6474">
              <w:rPr>
                <w:rFonts w:ascii="Calibri" w:eastAsia="Times New Roman" w:hAnsi="Calibri" w:cs="Calibri"/>
                <w:sz w:val="24"/>
                <w:szCs w:val="24"/>
              </w:rPr>
              <w:t>r</w:t>
            </w:r>
            <w:r w:rsidRPr="004079FE">
              <w:rPr>
                <w:rFonts w:ascii="Calibri" w:eastAsia="Times New Roman" w:hAnsi="Calibri" w:cs="Calibri"/>
                <w:sz w:val="24"/>
                <w:szCs w:val="24"/>
              </w:rPr>
              <w:t>elationships</w:t>
            </w:r>
            <w:r>
              <w:rPr>
                <w:rFonts w:ascii="Calibri" w:eastAsia="Times New Roman" w:hAnsi="Calibri" w:cs="Calibri"/>
                <w:sz w:val="24"/>
                <w:szCs w:val="24"/>
              </w:rPr>
              <w:t xml:space="preserve"> </w:t>
            </w:r>
          </w:p>
          <w:p w:rsidR="00E20845" w:rsidRPr="004079FE" w:rsidRDefault="00E20845" w:rsidP="00FA01F0">
            <w:pPr>
              <w:rPr>
                <w:rFonts w:ascii="Calibri" w:eastAsia="Times New Roman" w:hAnsi="Calibri" w:cs="Calibri"/>
                <w:sz w:val="24"/>
                <w:szCs w:val="24"/>
              </w:rPr>
            </w:pPr>
            <w:r>
              <w:rPr>
                <w:rFonts w:ascii="Calibri" w:eastAsia="Times New Roman" w:hAnsi="Calibri" w:cs="Calibri"/>
                <w:sz w:val="24"/>
                <w:szCs w:val="24"/>
              </w:rPr>
              <w:t>(i.e. Multi Disciplinary Team)</w:t>
            </w:r>
          </w:p>
        </w:tc>
        <w:tc>
          <w:tcPr>
            <w:tcW w:w="12050" w:type="dxa"/>
          </w:tcPr>
          <w:p w:rsidR="00E20845" w:rsidRDefault="00E20845" w:rsidP="004079FE">
            <w:pPr>
              <w:rPr>
                <w:rFonts w:asciiTheme="minorHAnsi" w:eastAsia="Times New Roman" w:hAnsiTheme="minorHAnsi" w:cstheme="minorHAnsi"/>
              </w:rPr>
            </w:pPr>
          </w:p>
          <w:p w:rsidR="00263B98" w:rsidRPr="00B41852" w:rsidRDefault="00263B98" w:rsidP="00963BAE">
            <w:pPr>
              <w:rPr>
                <w:rFonts w:asciiTheme="minorHAnsi" w:eastAsia="Times New Roman" w:hAnsiTheme="minorHAnsi" w:cstheme="minorHAnsi"/>
                <w:color w:val="FF0000"/>
              </w:rPr>
            </w:pPr>
            <w:r>
              <w:rPr>
                <w:rFonts w:ascii="Calibri" w:eastAsia="Times New Roman" w:hAnsi="Calibri" w:cs="Calibri"/>
                <w:sz w:val="24"/>
                <w:szCs w:val="24"/>
              </w:rPr>
              <w:t>Cross boundary/profession/organisational working. The NWPDN has a range of healthcare professionals working together with placement providers, PEFs &amp; HEIs across all nursing &amp; AHPs.</w:t>
            </w:r>
            <w:r w:rsidR="00B41852">
              <w:rPr>
                <w:rFonts w:ascii="Calibri" w:eastAsia="Times New Roman" w:hAnsi="Calibri" w:cs="Calibri"/>
                <w:sz w:val="24"/>
                <w:szCs w:val="24"/>
              </w:rPr>
              <w:t xml:space="preserve"> The</w:t>
            </w:r>
            <w:r w:rsidR="00B41852">
              <w:rPr>
                <w:rFonts w:ascii="Calibri" w:eastAsia="Times New Roman" w:hAnsi="Calibri" w:cs="Calibri"/>
                <w:color w:val="FF0000"/>
                <w:sz w:val="24"/>
                <w:szCs w:val="24"/>
              </w:rPr>
              <w:t xml:space="preserve"> </w:t>
            </w:r>
            <w:r w:rsidR="00B41852" w:rsidRPr="00963BAE">
              <w:rPr>
                <w:rFonts w:ascii="Calibri" w:eastAsia="Times New Roman" w:hAnsi="Calibri" w:cs="Calibri"/>
                <w:sz w:val="24"/>
                <w:szCs w:val="24"/>
              </w:rPr>
              <w:t>learner</w:t>
            </w:r>
            <w:r w:rsidR="00FD21F0" w:rsidRPr="00963BAE">
              <w:rPr>
                <w:rFonts w:ascii="Calibri" w:eastAsia="Times New Roman" w:hAnsi="Calibri" w:cs="Calibri"/>
                <w:sz w:val="24"/>
                <w:szCs w:val="24"/>
              </w:rPr>
              <w:t xml:space="preserve"> will learn how cross boundary, collaborative, multi-organisational working maintains the current placement circuit and shows where development is required. Additionally the students will learn how this impacts on the learning exper</w:t>
            </w:r>
            <w:r w:rsidR="00B41852" w:rsidRPr="00963BAE">
              <w:rPr>
                <w:rFonts w:ascii="Calibri" w:eastAsia="Times New Roman" w:hAnsi="Calibri" w:cs="Calibri"/>
                <w:sz w:val="24"/>
                <w:szCs w:val="24"/>
              </w:rPr>
              <w:t>ience of all healthcare learners</w:t>
            </w:r>
            <w:r w:rsidR="00963BAE">
              <w:rPr>
                <w:rFonts w:ascii="Calibri" w:eastAsia="Times New Roman" w:hAnsi="Calibri" w:cs="Calibri"/>
                <w:sz w:val="24"/>
                <w:szCs w:val="24"/>
              </w:rPr>
              <w:t>.</w:t>
            </w:r>
          </w:p>
        </w:tc>
      </w:tr>
      <w:tr w:rsidR="00E20845" w:rsidRPr="004079FE" w:rsidTr="00971A72">
        <w:trPr>
          <w:trHeight w:val="1134"/>
          <w:jc w:val="center"/>
        </w:trPr>
        <w:tc>
          <w:tcPr>
            <w:tcW w:w="4187" w:type="dxa"/>
            <w:vAlign w:val="center"/>
          </w:tcPr>
          <w:p w:rsidR="00E20845" w:rsidRPr="004079FE" w:rsidRDefault="00B97C86" w:rsidP="00FA01F0">
            <w:pPr>
              <w:rPr>
                <w:rFonts w:eastAsia="Times New Roman" w:cstheme="minorHAnsi"/>
              </w:rPr>
            </w:pPr>
            <w:r>
              <w:rPr>
                <w:rFonts w:ascii="Calibri" w:eastAsia="Times New Roman" w:hAnsi="Calibri" w:cs="Calibri"/>
                <w:sz w:val="24"/>
                <w:szCs w:val="24"/>
              </w:rPr>
              <w:t>Knowledge and</w:t>
            </w:r>
            <w:r w:rsidR="00E20845">
              <w:rPr>
                <w:rFonts w:ascii="Calibri" w:eastAsia="Times New Roman" w:hAnsi="Calibri" w:cs="Calibri"/>
                <w:sz w:val="24"/>
                <w:szCs w:val="24"/>
              </w:rPr>
              <w:t xml:space="preserve"> skills that can be achieved </w:t>
            </w:r>
          </w:p>
        </w:tc>
        <w:tc>
          <w:tcPr>
            <w:tcW w:w="12050" w:type="dxa"/>
          </w:tcPr>
          <w:p w:rsidR="00FD7C40" w:rsidRDefault="00FD7C40" w:rsidP="004079FE">
            <w:pPr>
              <w:rPr>
                <w:rFonts w:asciiTheme="minorHAnsi" w:eastAsia="Times New Roman" w:hAnsiTheme="minorHAnsi" w:cstheme="minorHAnsi"/>
                <w:sz w:val="24"/>
              </w:rPr>
            </w:pPr>
            <w:r>
              <w:rPr>
                <w:rFonts w:asciiTheme="minorHAnsi" w:eastAsia="Times New Roman" w:hAnsiTheme="minorHAnsi" w:cstheme="minorHAnsi"/>
                <w:sz w:val="24"/>
              </w:rPr>
              <w:t xml:space="preserve">Knowledge - Understanding of links between placement and practice. Develop understanding of Educational Frameworks. </w:t>
            </w:r>
            <w:r w:rsidR="00D53887">
              <w:rPr>
                <w:rFonts w:asciiTheme="minorHAnsi" w:eastAsia="Times New Roman" w:hAnsiTheme="minorHAnsi" w:cstheme="minorHAnsi"/>
                <w:sz w:val="24"/>
              </w:rPr>
              <w:t>Develop a level of understanding abou</w:t>
            </w:r>
            <w:r w:rsidR="00FD21F0">
              <w:rPr>
                <w:rFonts w:asciiTheme="minorHAnsi" w:eastAsia="Times New Roman" w:hAnsiTheme="minorHAnsi" w:cstheme="minorHAnsi"/>
                <w:sz w:val="24"/>
              </w:rPr>
              <w:t>t professions outside their own profession.</w:t>
            </w:r>
          </w:p>
          <w:p w:rsidR="00263B98" w:rsidRPr="005F1067" w:rsidRDefault="00FD7C40" w:rsidP="00FD21F0">
            <w:pPr>
              <w:rPr>
                <w:rFonts w:asciiTheme="minorHAnsi" w:eastAsia="Times New Roman" w:hAnsiTheme="minorHAnsi" w:cstheme="minorHAnsi"/>
              </w:rPr>
            </w:pPr>
            <w:r>
              <w:rPr>
                <w:rFonts w:asciiTheme="minorHAnsi" w:eastAsia="Times New Roman" w:hAnsiTheme="minorHAnsi" w:cstheme="minorHAnsi"/>
                <w:sz w:val="24"/>
              </w:rPr>
              <w:t>Skills - Time management, Organisational skills, development of communication skill</w:t>
            </w:r>
            <w:r w:rsidR="00D53887">
              <w:rPr>
                <w:rFonts w:asciiTheme="minorHAnsi" w:eastAsia="Times New Roman" w:hAnsiTheme="minorHAnsi" w:cstheme="minorHAnsi"/>
                <w:sz w:val="24"/>
              </w:rPr>
              <w:t>s, collaborative working skills</w:t>
            </w:r>
            <w:r w:rsidR="00487C3A">
              <w:rPr>
                <w:rFonts w:asciiTheme="minorHAnsi" w:eastAsia="Times New Roman" w:hAnsiTheme="minorHAnsi" w:cstheme="minorHAnsi"/>
                <w:sz w:val="24"/>
              </w:rPr>
              <w:t>, innovation.</w:t>
            </w:r>
            <w:r w:rsidR="00FD21F0">
              <w:rPr>
                <w:rFonts w:asciiTheme="minorHAnsi" w:eastAsia="Times New Roman" w:hAnsiTheme="minorHAnsi" w:cstheme="minorHAnsi"/>
                <w:sz w:val="24"/>
              </w:rPr>
              <w:t xml:space="preserve"> Improved understanding of the essentials skills cluster</w:t>
            </w:r>
            <w:r w:rsidR="00B41852">
              <w:rPr>
                <w:rFonts w:asciiTheme="minorHAnsi" w:eastAsia="Times New Roman" w:hAnsiTheme="minorHAnsi" w:cstheme="minorHAnsi"/>
                <w:color w:val="FF0000"/>
                <w:sz w:val="24"/>
              </w:rPr>
              <w:t xml:space="preserve"> </w:t>
            </w:r>
            <w:r w:rsidR="00B41852" w:rsidRPr="00963BAE">
              <w:rPr>
                <w:rFonts w:asciiTheme="minorHAnsi" w:eastAsia="Times New Roman" w:hAnsiTheme="minorHAnsi" w:cstheme="minorHAnsi"/>
                <w:sz w:val="24"/>
              </w:rPr>
              <w:t>and HCPC standards and skills</w:t>
            </w:r>
            <w:r w:rsidR="00FD21F0" w:rsidRPr="00963BAE">
              <w:rPr>
                <w:rFonts w:asciiTheme="minorHAnsi" w:eastAsia="Times New Roman" w:hAnsiTheme="minorHAnsi" w:cstheme="minorHAnsi"/>
                <w:sz w:val="24"/>
              </w:rPr>
              <w:t xml:space="preserve"> in relation </w:t>
            </w:r>
            <w:r w:rsidR="00FD21F0">
              <w:rPr>
                <w:rFonts w:asciiTheme="minorHAnsi" w:eastAsia="Times New Roman" w:hAnsiTheme="minorHAnsi" w:cstheme="minorHAnsi"/>
                <w:sz w:val="24"/>
              </w:rPr>
              <w:t>to the learning environment. Learning how having good clinical skills aids in the assessment of placement areas in turn developing their cognitive skills.</w:t>
            </w:r>
          </w:p>
        </w:tc>
      </w:tr>
      <w:tr w:rsidR="00E20845" w:rsidRPr="004079FE" w:rsidTr="00F818A7">
        <w:trPr>
          <w:trHeight w:val="912"/>
          <w:jc w:val="center"/>
        </w:trPr>
        <w:tc>
          <w:tcPr>
            <w:tcW w:w="4187" w:type="dxa"/>
            <w:vAlign w:val="center"/>
          </w:tcPr>
          <w:p w:rsidR="00E20845" w:rsidRDefault="00B97C86" w:rsidP="00FA01F0">
            <w:pPr>
              <w:rPr>
                <w:rFonts w:ascii="Calibri" w:eastAsia="Times New Roman" w:hAnsi="Calibri" w:cs="Calibri"/>
                <w:sz w:val="24"/>
                <w:szCs w:val="24"/>
              </w:rPr>
            </w:pPr>
            <w:r>
              <w:rPr>
                <w:rFonts w:ascii="Calibri" w:eastAsia="Times New Roman" w:hAnsi="Calibri" w:cs="Calibri"/>
                <w:sz w:val="24"/>
                <w:szCs w:val="24"/>
              </w:rPr>
              <w:t>Raising concerns and</w:t>
            </w:r>
            <w:r w:rsidR="00E20845">
              <w:rPr>
                <w:rFonts w:ascii="Calibri" w:eastAsia="Times New Roman" w:hAnsi="Calibri" w:cs="Calibri"/>
                <w:sz w:val="24"/>
                <w:szCs w:val="24"/>
              </w:rPr>
              <w:t xml:space="preserve"> safeguarding</w:t>
            </w:r>
          </w:p>
        </w:tc>
        <w:tc>
          <w:tcPr>
            <w:tcW w:w="12050" w:type="dxa"/>
          </w:tcPr>
          <w:p w:rsidR="00263B98" w:rsidRPr="00F818A7" w:rsidRDefault="00653B91" w:rsidP="00653B91">
            <w:pPr>
              <w:rPr>
                <w:rFonts w:eastAsia="Times New Roman" w:cstheme="minorHAnsi"/>
                <w:color w:val="FF0000"/>
              </w:rPr>
            </w:pPr>
            <w:r>
              <w:rPr>
                <w:rFonts w:ascii="Calibri" w:eastAsia="Times New Roman" w:hAnsi="Calibri" w:cs="Calibri"/>
                <w:sz w:val="24"/>
                <w:szCs w:val="24"/>
              </w:rPr>
              <w:t>P</w:t>
            </w:r>
            <w:r w:rsidR="00263B98">
              <w:rPr>
                <w:rFonts w:ascii="Calibri" w:eastAsia="Times New Roman" w:hAnsi="Calibri" w:cs="Calibri"/>
                <w:sz w:val="24"/>
                <w:szCs w:val="24"/>
              </w:rPr>
              <w:t>olic</w:t>
            </w:r>
            <w:r>
              <w:rPr>
                <w:rFonts w:ascii="Calibri" w:eastAsia="Times New Roman" w:hAnsi="Calibri" w:cs="Calibri"/>
                <w:sz w:val="24"/>
                <w:szCs w:val="24"/>
              </w:rPr>
              <w:t>y</w:t>
            </w:r>
            <w:r w:rsidR="00263B98">
              <w:rPr>
                <w:rFonts w:ascii="Calibri" w:eastAsia="Times New Roman" w:hAnsi="Calibri" w:cs="Calibri"/>
                <w:sz w:val="24"/>
                <w:szCs w:val="24"/>
              </w:rPr>
              <w:t xml:space="preserve"> and procedure. Mandatory training. In addition to local polices and procedures both within the placement area and placement areas that are being audited &amp; assessed.</w:t>
            </w:r>
            <w:r w:rsidR="00F818A7">
              <w:rPr>
                <w:rFonts w:ascii="Calibri" w:eastAsia="Times New Roman" w:hAnsi="Calibri" w:cs="Calibri"/>
                <w:sz w:val="24"/>
                <w:szCs w:val="24"/>
              </w:rPr>
              <w:t xml:space="preserve"> </w:t>
            </w:r>
            <w:r w:rsidR="00F818A7" w:rsidRPr="00963BAE">
              <w:rPr>
                <w:rFonts w:ascii="Calibri" w:eastAsia="Times New Roman" w:hAnsi="Calibri" w:cs="Calibri"/>
                <w:sz w:val="24"/>
                <w:szCs w:val="24"/>
              </w:rPr>
              <w:t xml:space="preserve">Raising concerns.  </w:t>
            </w:r>
          </w:p>
        </w:tc>
      </w:tr>
      <w:tr w:rsidR="00E20845" w:rsidRPr="004079FE" w:rsidTr="00F818A7">
        <w:trPr>
          <w:trHeight w:val="989"/>
          <w:jc w:val="center"/>
        </w:trPr>
        <w:tc>
          <w:tcPr>
            <w:tcW w:w="4187" w:type="dxa"/>
            <w:vAlign w:val="center"/>
          </w:tcPr>
          <w:p w:rsidR="00E20845" w:rsidRPr="005A1ADB" w:rsidRDefault="00E20845" w:rsidP="00FA01F0">
            <w:pPr>
              <w:rPr>
                <w:rFonts w:asciiTheme="minorHAnsi" w:eastAsia="Times New Roman" w:hAnsiTheme="minorHAnsi" w:cstheme="minorHAnsi"/>
                <w:sz w:val="24"/>
                <w:szCs w:val="24"/>
              </w:rPr>
            </w:pPr>
            <w:r w:rsidRPr="00C4239B">
              <w:rPr>
                <w:rFonts w:asciiTheme="minorHAnsi" w:eastAsia="Times New Roman" w:hAnsiTheme="minorHAnsi" w:cstheme="minorHAnsi"/>
                <w:sz w:val="24"/>
                <w:szCs w:val="24"/>
              </w:rPr>
              <w:t>Establish and maintain a</w:t>
            </w:r>
            <w:r w:rsidR="005A1ADB">
              <w:rPr>
                <w:rFonts w:asciiTheme="minorHAnsi" w:eastAsia="Times New Roman" w:hAnsiTheme="minorHAnsi" w:cstheme="minorHAnsi"/>
                <w:sz w:val="24"/>
                <w:szCs w:val="24"/>
              </w:rPr>
              <w:t xml:space="preserve"> safe practice environment</w:t>
            </w:r>
          </w:p>
        </w:tc>
        <w:tc>
          <w:tcPr>
            <w:tcW w:w="12050" w:type="dxa"/>
          </w:tcPr>
          <w:p w:rsidR="00263B98" w:rsidRPr="00D53887" w:rsidRDefault="00D53887" w:rsidP="00963BAE">
            <w:pPr>
              <w:rPr>
                <w:rFonts w:asciiTheme="minorHAnsi" w:eastAsia="Times New Roman" w:hAnsiTheme="minorHAnsi" w:cstheme="minorHAnsi"/>
                <w:sz w:val="24"/>
              </w:rPr>
            </w:pPr>
            <w:r w:rsidRPr="00D53887">
              <w:rPr>
                <w:rFonts w:asciiTheme="minorHAnsi" w:eastAsia="Times New Roman" w:hAnsiTheme="minorHAnsi" w:cstheme="minorHAnsi"/>
                <w:sz w:val="24"/>
              </w:rPr>
              <w:t>Adhere to local policies</w:t>
            </w:r>
            <w:r>
              <w:rPr>
                <w:rFonts w:asciiTheme="minorHAnsi" w:eastAsia="Times New Roman" w:hAnsiTheme="minorHAnsi" w:cstheme="minorHAnsi"/>
                <w:sz w:val="24"/>
              </w:rPr>
              <w:t xml:space="preserve"> regarding safe practice &amp; risk assessment.</w:t>
            </w:r>
            <w:r w:rsidR="00FD21F0">
              <w:rPr>
                <w:rFonts w:asciiTheme="minorHAnsi" w:eastAsia="Times New Roman" w:hAnsiTheme="minorHAnsi" w:cstheme="minorHAnsi"/>
                <w:sz w:val="24"/>
              </w:rPr>
              <w:t xml:space="preserve"> Additionally through the assessment of placement areas how these policies are applied in various settings. The application of HEI learning outcomes to the placement area during assessment ensuring the potential placement area is </w:t>
            </w:r>
            <w:r w:rsidR="00F818A7">
              <w:rPr>
                <w:rFonts w:asciiTheme="minorHAnsi" w:eastAsia="Times New Roman" w:hAnsiTheme="minorHAnsi" w:cstheme="minorHAnsi"/>
                <w:sz w:val="24"/>
              </w:rPr>
              <w:t>suitable</w:t>
            </w:r>
            <w:r w:rsidR="00F818A7" w:rsidRPr="00963BAE">
              <w:rPr>
                <w:rFonts w:asciiTheme="minorHAnsi" w:eastAsia="Times New Roman" w:hAnsiTheme="minorHAnsi" w:cstheme="minorHAnsi"/>
                <w:sz w:val="24"/>
              </w:rPr>
              <w:t xml:space="preserve"> for a</w:t>
            </w:r>
            <w:r w:rsidR="00963BAE">
              <w:rPr>
                <w:rFonts w:asciiTheme="minorHAnsi" w:eastAsia="Times New Roman" w:hAnsiTheme="minorHAnsi" w:cstheme="minorHAnsi"/>
                <w:sz w:val="24"/>
              </w:rPr>
              <w:t xml:space="preserve"> </w:t>
            </w:r>
            <w:r w:rsidR="00F818A7" w:rsidRPr="00963BAE">
              <w:rPr>
                <w:rFonts w:asciiTheme="minorHAnsi" w:eastAsia="Times New Roman" w:hAnsiTheme="minorHAnsi" w:cstheme="minorHAnsi"/>
                <w:sz w:val="24"/>
              </w:rPr>
              <w:t xml:space="preserve">learners </w:t>
            </w:r>
            <w:r w:rsidR="00FD21F0">
              <w:rPr>
                <w:rFonts w:asciiTheme="minorHAnsi" w:eastAsia="Times New Roman" w:hAnsiTheme="minorHAnsi" w:cstheme="minorHAnsi"/>
                <w:sz w:val="24"/>
              </w:rPr>
              <w:t>learning</w:t>
            </w:r>
            <w:r w:rsidR="00F818A7">
              <w:rPr>
                <w:rFonts w:asciiTheme="minorHAnsi" w:eastAsia="Times New Roman" w:hAnsiTheme="minorHAnsi" w:cstheme="minorHAnsi"/>
                <w:color w:val="FF0000"/>
                <w:sz w:val="24"/>
              </w:rPr>
              <w:t xml:space="preserve"> </w:t>
            </w:r>
            <w:r w:rsidR="00FD21F0">
              <w:rPr>
                <w:rFonts w:asciiTheme="minorHAnsi" w:eastAsia="Times New Roman" w:hAnsiTheme="minorHAnsi" w:cstheme="minorHAnsi"/>
                <w:sz w:val="24"/>
              </w:rPr>
              <w:t xml:space="preserve"> and development.</w:t>
            </w:r>
          </w:p>
        </w:tc>
      </w:tr>
      <w:tr w:rsidR="00E20845" w:rsidRPr="004079FE" w:rsidTr="00F818A7">
        <w:trPr>
          <w:trHeight w:val="934"/>
          <w:jc w:val="center"/>
        </w:trPr>
        <w:tc>
          <w:tcPr>
            <w:tcW w:w="4187" w:type="dxa"/>
            <w:vAlign w:val="center"/>
          </w:tcPr>
          <w:p w:rsidR="00E20845" w:rsidRPr="004079FE" w:rsidRDefault="00E20845" w:rsidP="00FA01F0">
            <w:pPr>
              <w:rPr>
                <w:rFonts w:ascii="Calibri" w:eastAsia="Times New Roman" w:hAnsi="Calibri" w:cs="Calibri"/>
                <w:sz w:val="24"/>
                <w:szCs w:val="24"/>
              </w:rPr>
            </w:pPr>
            <w:r w:rsidRPr="004079FE">
              <w:rPr>
                <w:rFonts w:ascii="Calibri" w:eastAsia="Times New Roman" w:hAnsi="Calibri" w:cs="Calibri"/>
                <w:sz w:val="24"/>
                <w:szCs w:val="24"/>
              </w:rPr>
              <w:t>Assure quality of practice</w:t>
            </w:r>
          </w:p>
        </w:tc>
        <w:tc>
          <w:tcPr>
            <w:tcW w:w="12050" w:type="dxa"/>
          </w:tcPr>
          <w:p w:rsidR="00E20845" w:rsidRPr="00963BAE" w:rsidRDefault="00E20845" w:rsidP="004079FE">
            <w:pPr>
              <w:rPr>
                <w:rFonts w:asciiTheme="minorHAnsi" w:eastAsia="Times New Roman" w:hAnsiTheme="minorHAnsi" w:cstheme="minorHAnsi"/>
              </w:rPr>
            </w:pPr>
          </w:p>
          <w:p w:rsidR="00A97F51" w:rsidRPr="00963BAE" w:rsidRDefault="00FD21F0" w:rsidP="00963BAE">
            <w:pPr>
              <w:rPr>
                <w:rFonts w:asciiTheme="minorHAnsi" w:eastAsia="Times New Roman" w:hAnsiTheme="minorHAnsi" w:cstheme="minorHAnsi"/>
                <w:sz w:val="24"/>
              </w:rPr>
            </w:pPr>
            <w:r w:rsidRPr="00963BAE">
              <w:rPr>
                <w:rFonts w:asciiTheme="minorHAnsi" w:eastAsia="Times New Roman" w:hAnsiTheme="minorHAnsi" w:cstheme="minorHAnsi"/>
                <w:sz w:val="24"/>
              </w:rPr>
              <w:t>Quality assessment t</w:t>
            </w:r>
            <w:r w:rsidR="00A97F51" w:rsidRPr="00963BAE">
              <w:rPr>
                <w:rFonts w:asciiTheme="minorHAnsi" w:eastAsia="Times New Roman" w:hAnsiTheme="minorHAnsi" w:cstheme="minorHAnsi"/>
                <w:sz w:val="24"/>
              </w:rPr>
              <w:t>hrough the utilisation of toolkit, audit document, data collection and quality monitoring through governing bodies/organisations.</w:t>
            </w:r>
            <w:r w:rsidR="00F818A7" w:rsidRPr="00963BAE">
              <w:rPr>
                <w:rFonts w:asciiTheme="minorHAnsi" w:eastAsia="Times New Roman" w:hAnsiTheme="minorHAnsi" w:cstheme="minorHAnsi"/>
                <w:sz w:val="24"/>
              </w:rPr>
              <w:t xml:space="preserve"> CQC and governing bodies</w:t>
            </w:r>
          </w:p>
        </w:tc>
      </w:tr>
      <w:tr w:rsidR="00C710A2" w:rsidRPr="004079FE" w:rsidTr="00A85602">
        <w:trPr>
          <w:trHeight w:val="1134"/>
          <w:jc w:val="center"/>
        </w:trPr>
        <w:tc>
          <w:tcPr>
            <w:tcW w:w="4187" w:type="dxa"/>
          </w:tcPr>
          <w:p w:rsidR="00C710A2" w:rsidRDefault="00C710A2" w:rsidP="00A85602">
            <w:pPr>
              <w:rPr>
                <w:rFonts w:ascii="Calibri" w:eastAsia="Times New Roman" w:hAnsi="Calibri" w:cs="Calibri"/>
                <w:b/>
                <w:sz w:val="24"/>
                <w:szCs w:val="24"/>
              </w:rPr>
            </w:pPr>
            <w:r>
              <w:rPr>
                <w:rFonts w:ascii="Calibri" w:eastAsia="Times New Roman" w:hAnsi="Calibri" w:cs="Calibri"/>
                <w:b/>
                <w:sz w:val="24"/>
                <w:szCs w:val="24"/>
              </w:rPr>
              <w:t>Public Health:-</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understanding public health</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wider determinants of health</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health improvement</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health protection</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healthcare public health</w:t>
            </w:r>
          </w:p>
          <w:p w:rsidR="00C710A2" w:rsidRPr="00344D3D" w:rsidRDefault="00C710A2" w:rsidP="00C710A2">
            <w:pPr>
              <w:pStyle w:val="ListParagraph"/>
              <w:numPr>
                <w:ilvl w:val="0"/>
                <w:numId w:val="30"/>
              </w:numPr>
              <w:contextualSpacing w:val="0"/>
              <w:rPr>
                <w:rFonts w:asciiTheme="minorHAnsi" w:hAnsiTheme="minorHAnsi" w:cstheme="minorHAnsi"/>
              </w:rPr>
            </w:pPr>
            <w:r w:rsidRPr="00344D3D">
              <w:rPr>
                <w:rFonts w:asciiTheme="minorHAnsi" w:hAnsiTheme="minorHAnsi" w:cstheme="minorHAnsi"/>
              </w:rPr>
              <w:t>health wellbeing and independence</w:t>
            </w:r>
          </w:p>
          <w:p w:rsidR="00C710A2" w:rsidRPr="00344D3D" w:rsidRDefault="00C710A2" w:rsidP="00C710A2">
            <w:pPr>
              <w:pStyle w:val="ListParagraph"/>
              <w:numPr>
                <w:ilvl w:val="0"/>
                <w:numId w:val="30"/>
              </w:numPr>
              <w:contextualSpacing w:val="0"/>
            </w:pPr>
            <w:r w:rsidRPr="00344D3D">
              <w:rPr>
                <w:rFonts w:asciiTheme="minorHAnsi" w:hAnsiTheme="minorHAnsi" w:cstheme="minorHAnsi"/>
              </w:rPr>
              <w:t>lifecourse</w:t>
            </w:r>
          </w:p>
        </w:tc>
        <w:tc>
          <w:tcPr>
            <w:tcW w:w="12050" w:type="dxa"/>
          </w:tcPr>
          <w:p w:rsidR="00C710A2" w:rsidRPr="00963BAE" w:rsidRDefault="00C710A2" w:rsidP="00A85602">
            <w:pPr>
              <w:rPr>
                <w:rFonts w:ascii="Calibri" w:eastAsia="Times New Roman" w:hAnsi="Calibri" w:cs="Calibri"/>
                <w:sz w:val="24"/>
                <w:szCs w:val="24"/>
              </w:rPr>
            </w:pPr>
          </w:p>
          <w:p w:rsidR="00E071C2" w:rsidRPr="00963BAE" w:rsidRDefault="00E071C2" w:rsidP="00963BAE">
            <w:pPr>
              <w:rPr>
                <w:rFonts w:ascii="Calibri" w:eastAsia="Times New Roman" w:hAnsi="Calibri" w:cs="Calibri"/>
                <w:sz w:val="24"/>
                <w:szCs w:val="24"/>
              </w:rPr>
            </w:pPr>
            <w:r w:rsidRPr="00963BAE">
              <w:rPr>
                <w:rFonts w:ascii="Calibri" w:eastAsia="Times New Roman" w:hAnsi="Calibri" w:cs="Calibri"/>
                <w:sz w:val="24"/>
                <w:szCs w:val="24"/>
              </w:rPr>
              <w:t>Using knowledge surrounding the Public Health agenda, 5year forward plan, DoH public health priorities. Development of the community sector planning for the future as healthcare expands further in to the community.</w:t>
            </w:r>
            <w:r w:rsidR="00F818A7" w:rsidRPr="00963BAE">
              <w:rPr>
                <w:rFonts w:ascii="Calibri" w:eastAsia="Times New Roman" w:hAnsi="Calibri" w:cs="Calibri"/>
                <w:sz w:val="24"/>
                <w:szCs w:val="24"/>
              </w:rPr>
              <w:t xml:space="preserve"> Developing own knowledge of public health agenda and how this applies to the deliver of health and social care.</w:t>
            </w:r>
          </w:p>
        </w:tc>
      </w:tr>
      <w:tr w:rsidR="00E20845" w:rsidRPr="004079FE" w:rsidTr="00971A72">
        <w:trPr>
          <w:trHeight w:val="1134"/>
          <w:jc w:val="center"/>
        </w:trPr>
        <w:tc>
          <w:tcPr>
            <w:tcW w:w="4187" w:type="dxa"/>
            <w:vAlign w:val="center"/>
          </w:tcPr>
          <w:p w:rsidR="004E23F8" w:rsidRPr="004079FE" w:rsidRDefault="00B97C86" w:rsidP="00FA01F0">
            <w:pPr>
              <w:rPr>
                <w:rFonts w:ascii="Calibri" w:eastAsia="Times New Roman" w:hAnsi="Calibri" w:cs="Calibri"/>
                <w:sz w:val="24"/>
                <w:szCs w:val="24"/>
              </w:rPr>
            </w:pPr>
            <w:r>
              <w:rPr>
                <w:rFonts w:ascii="Calibri" w:eastAsia="Times New Roman" w:hAnsi="Calibri" w:cs="Calibri"/>
                <w:sz w:val="24"/>
                <w:szCs w:val="24"/>
              </w:rPr>
              <w:t>Leadership skills and</w:t>
            </w:r>
            <w:r w:rsidR="00E20845" w:rsidRPr="000A50F8">
              <w:rPr>
                <w:rFonts w:ascii="Calibri" w:eastAsia="Times New Roman" w:hAnsi="Calibri" w:cs="Calibri"/>
                <w:sz w:val="24"/>
                <w:szCs w:val="24"/>
              </w:rPr>
              <w:t xml:space="preserve"> knowledge</w:t>
            </w:r>
            <w:r w:rsidR="00E20845" w:rsidRPr="004079FE">
              <w:rPr>
                <w:rFonts w:ascii="Calibri" w:eastAsia="Times New Roman" w:hAnsi="Calibri" w:cs="Calibri"/>
                <w:sz w:val="24"/>
                <w:szCs w:val="24"/>
              </w:rPr>
              <w:t xml:space="preserve"> within your placement area and provide examples</w:t>
            </w:r>
          </w:p>
        </w:tc>
        <w:tc>
          <w:tcPr>
            <w:tcW w:w="12050" w:type="dxa"/>
          </w:tcPr>
          <w:p w:rsidR="00E20845" w:rsidRPr="00963BAE" w:rsidRDefault="00E20845" w:rsidP="004079FE">
            <w:pPr>
              <w:rPr>
                <w:rFonts w:eastAsia="Times New Roman" w:cstheme="minorHAnsi"/>
              </w:rPr>
            </w:pPr>
          </w:p>
          <w:p w:rsidR="00263B98" w:rsidRPr="00963BAE" w:rsidRDefault="00263B98" w:rsidP="004079FE">
            <w:pPr>
              <w:rPr>
                <w:rFonts w:eastAsia="Times New Roman" w:cstheme="minorHAnsi"/>
              </w:rPr>
            </w:pPr>
            <w:r w:rsidRPr="00963BAE">
              <w:rPr>
                <w:rFonts w:ascii="Calibri" w:eastAsia="Times New Roman" w:hAnsi="Calibri" w:cs="Calibri"/>
                <w:sz w:val="24"/>
                <w:szCs w:val="24"/>
              </w:rPr>
              <w:t>Organisation &amp; facilitation of meetings. Sharing of knowledge and best practice. Collaborative engagement with key stakeholders.</w:t>
            </w:r>
            <w:r w:rsidR="00E071C2" w:rsidRPr="00963BAE">
              <w:rPr>
                <w:rFonts w:ascii="Calibri" w:eastAsia="Times New Roman" w:hAnsi="Calibri" w:cs="Calibri"/>
                <w:sz w:val="24"/>
                <w:szCs w:val="24"/>
              </w:rPr>
              <w:t xml:space="preserve"> For the future development of the learning environment and practice element of HEI curriculums.</w:t>
            </w:r>
            <w:r w:rsidR="00F818A7" w:rsidRPr="00963BAE">
              <w:rPr>
                <w:rFonts w:ascii="Calibri" w:eastAsia="Times New Roman" w:hAnsi="Calibri" w:cs="Calibri"/>
                <w:sz w:val="24"/>
                <w:szCs w:val="24"/>
              </w:rPr>
              <w:t xml:space="preserve"> Building r</w:t>
            </w:r>
            <w:r w:rsidR="00963BAE">
              <w:rPr>
                <w:rFonts w:ascii="Calibri" w:eastAsia="Times New Roman" w:hAnsi="Calibri" w:cs="Calibri"/>
                <w:sz w:val="24"/>
                <w:szCs w:val="24"/>
              </w:rPr>
              <w:t xml:space="preserve">elationships and partnerships. </w:t>
            </w:r>
            <w:r w:rsidR="00F818A7" w:rsidRPr="00963BAE">
              <w:rPr>
                <w:rFonts w:ascii="Calibri" w:eastAsia="Times New Roman" w:hAnsi="Calibri" w:cs="Calibri"/>
                <w:sz w:val="24"/>
                <w:szCs w:val="24"/>
              </w:rPr>
              <w:t xml:space="preserve">Leadership </w:t>
            </w:r>
            <w:r w:rsidR="00963BAE">
              <w:rPr>
                <w:rFonts w:ascii="Calibri" w:eastAsia="Times New Roman" w:hAnsi="Calibri" w:cs="Calibri"/>
                <w:sz w:val="24"/>
                <w:szCs w:val="24"/>
              </w:rPr>
              <w:t xml:space="preserve">through placement development. </w:t>
            </w:r>
            <w:r w:rsidR="00F818A7" w:rsidRPr="00963BAE">
              <w:rPr>
                <w:rFonts w:ascii="Calibri" w:eastAsia="Times New Roman" w:hAnsi="Calibri" w:cs="Calibri"/>
                <w:sz w:val="24"/>
                <w:szCs w:val="24"/>
              </w:rPr>
              <w:t>Reflective practice</w:t>
            </w:r>
            <w:ins w:id="2" w:author="Denise Dutton" w:date="2015-10-06T13:38:00Z">
              <w:r w:rsidR="008F76F0" w:rsidRPr="00963BAE">
                <w:rPr>
                  <w:rFonts w:ascii="Calibri" w:eastAsia="Times New Roman" w:hAnsi="Calibri" w:cs="Calibri"/>
                  <w:sz w:val="24"/>
                  <w:szCs w:val="24"/>
                </w:rPr>
                <w:t>.</w:t>
              </w:r>
            </w:ins>
          </w:p>
        </w:tc>
      </w:tr>
      <w:tr w:rsidR="00E20845" w:rsidRPr="004079FE" w:rsidTr="00971A72">
        <w:trPr>
          <w:jc w:val="center"/>
        </w:trPr>
        <w:tc>
          <w:tcPr>
            <w:tcW w:w="4187" w:type="dxa"/>
            <w:tcBorders>
              <w:bottom w:val="single" w:sz="4" w:space="0" w:color="auto"/>
            </w:tcBorders>
            <w:vAlign w:val="center"/>
          </w:tcPr>
          <w:p w:rsidR="00E20845" w:rsidRPr="004079FE" w:rsidRDefault="00E20845" w:rsidP="00BB4396">
            <w:pPr>
              <w:rPr>
                <w:rFonts w:ascii="Calibri" w:eastAsia="Times New Roman" w:hAnsi="Calibri" w:cs="Calibri"/>
                <w:sz w:val="24"/>
                <w:szCs w:val="24"/>
              </w:rPr>
            </w:pPr>
            <w:r w:rsidRPr="004079FE">
              <w:rPr>
                <w:rFonts w:ascii="Calibri" w:eastAsia="Times New Roman" w:hAnsi="Calibri" w:cs="Calibri"/>
                <w:b/>
                <w:sz w:val="24"/>
                <w:szCs w:val="24"/>
              </w:rPr>
              <w:t>Additional Information</w:t>
            </w:r>
          </w:p>
        </w:tc>
        <w:tc>
          <w:tcPr>
            <w:tcW w:w="12050" w:type="dxa"/>
            <w:tcBorders>
              <w:bottom w:val="single" w:sz="4" w:space="0" w:color="auto"/>
            </w:tcBorders>
          </w:tcPr>
          <w:p w:rsidR="00E20845" w:rsidRPr="00963BAE" w:rsidRDefault="00F818A7" w:rsidP="004079FE">
            <w:pPr>
              <w:rPr>
                <w:rFonts w:ascii="Calibri" w:eastAsia="Times New Roman" w:hAnsi="Calibri" w:cs="Calibri"/>
                <w:sz w:val="24"/>
                <w:szCs w:val="24"/>
              </w:rPr>
            </w:pPr>
            <w:r w:rsidRPr="00963BAE">
              <w:rPr>
                <w:rFonts w:ascii="Calibri" w:eastAsia="Times New Roman" w:hAnsi="Calibri" w:cs="Calibri"/>
                <w:sz w:val="24"/>
                <w:szCs w:val="24"/>
              </w:rPr>
              <w:t>Whilst spending time with the Cheshire and Merseyside Team there will also be opportunities to spoke out to local organisations and Primary Care.  A hub and spoke approach will  be utilised to support the learning outcomes and interests the learner requires and will be discussed at the initial assessment</w:t>
            </w:r>
          </w:p>
          <w:p w:rsidR="00E20845" w:rsidRPr="00963BAE" w:rsidRDefault="00E20845" w:rsidP="004079FE">
            <w:pPr>
              <w:rPr>
                <w:rFonts w:ascii="Calibri" w:eastAsia="Times New Roman" w:hAnsi="Calibri" w:cs="Calibri"/>
                <w:sz w:val="24"/>
                <w:szCs w:val="24"/>
              </w:rPr>
            </w:pPr>
          </w:p>
        </w:tc>
      </w:tr>
      <w:tr w:rsidR="00A213CA" w:rsidRPr="004079FE" w:rsidTr="00971A72">
        <w:trPr>
          <w:jc w:val="center"/>
        </w:trPr>
        <w:tc>
          <w:tcPr>
            <w:tcW w:w="4187" w:type="dxa"/>
            <w:shd w:val="clear" w:color="auto" w:fill="B2A1C7" w:themeFill="accent4" w:themeFillTint="99"/>
            <w:vAlign w:val="center"/>
          </w:tcPr>
          <w:p w:rsidR="00A213CA" w:rsidRPr="004079FE" w:rsidRDefault="005A1ADB" w:rsidP="005A1ADB">
            <w:pPr>
              <w:rPr>
                <w:rFonts w:ascii="Calibri" w:eastAsia="Times New Roman" w:hAnsi="Calibri" w:cs="Calibri"/>
                <w:b/>
                <w:sz w:val="24"/>
                <w:szCs w:val="24"/>
              </w:rPr>
            </w:pPr>
            <w:r>
              <w:rPr>
                <w:rFonts w:ascii="Calibri" w:eastAsia="Times New Roman" w:hAnsi="Calibri" w:cs="Calibri"/>
                <w:b/>
                <w:sz w:val="24"/>
                <w:szCs w:val="24"/>
              </w:rPr>
              <w:t>Learner i</w:t>
            </w:r>
            <w:r w:rsidR="00A213CA" w:rsidRPr="004079FE">
              <w:rPr>
                <w:rFonts w:ascii="Calibri" w:eastAsia="Times New Roman" w:hAnsi="Calibri" w:cs="Calibri"/>
                <w:b/>
                <w:sz w:val="24"/>
                <w:szCs w:val="24"/>
              </w:rPr>
              <w:t>nformation i.e. what type of learner would be able to access this placement area?</w:t>
            </w:r>
          </w:p>
        </w:tc>
        <w:tc>
          <w:tcPr>
            <w:tcW w:w="12050" w:type="dxa"/>
            <w:shd w:val="clear" w:color="auto" w:fill="auto"/>
          </w:tcPr>
          <w:p w:rsidR="00A213CA" w:rsidRPr="00963BAE" w:rsidRDefault="00A213CA" w:rsidP="004079FE">
            <w:pPr>
              <w:rPr>
                <w:rFonts w:ascii="Calibri" w:eastAsia="Times New Roman" w:hAnsi="Calibri" w:cs="Calibri"/>
                <w:sz w:val="24"/>
                <w:szCs w:val="24"/>
              </w:rPr>
            </w:pPr>
          </w:p>
          <w:p w:rsidR="00A213CA" w:rsidRPr="00963BAE" w:rsidRDefault="00263B98" w:rsidP="004079FE">
            <w:pPr>
              <w:rPr>
                <w:rFonts w:ascii="Calibri" w:eastAsia="Times New Roman" w:hAnsi="Calibri" w:cs="Calibri"/>
                <w:sz w:val="24"/>
                <w:szCs w:val="24"/>
              </w:rPr>
            </w:pPr>
            <w:r w:rsidRPr="00963BAE">
              <w:rPr>
                <w:rFonts w:ascii="Calibri" w:eastAsia="Times New Roman" w:hAnsi="Calibri" w:cs="Calibri"/>
                <w:sz w:val="24"/>
                <w:szCs w:val="24"/>
              </w:rPr>
              <w:t>All Nursing and AHP professions, placement area multi-disciplinary years 2 &amp; 3</w:t>
            </w:r>
            <w:r w:rsidR="00F818A7" w:rsidRPr="00963BAE">
              <w:rPr>
                <w:rFonts w:ascii="Calibri" w:eastAsia="Times New Roman" w:hAnsi="Calibri" w:cs="Calibri"/>
                <w:sz w:val="24"/>
                <w:szCs w:val="24"/>
              </w:rPr>
              <w:t>, Cadets, Training Assistant Practitioners, Work experience</w:t>
            </w:r>
          </w:p>
          <w:p w:rsidR="00A213CA" w:rsidRPr="00963BAE" w:rsidRDefault="00A213CA" w:rsidP="004079FE">
            <w:pPr>
              <w:rPr>
                <w:rFonts w:ascii="Calibri" w:eastAsia="Times New Roman" w:hAnsi="Calibri" w:cs="Calibri"/>
                <w:sz w:val="24"/>
                <w:szCs w:val="24"/>
              </w:rPr>
            </w:pPr>
          </w:p>
        </w:tc>
      </w:tr>
    </w:tbl>
    <w:p w:rsidR="004079FE" w:rsidRDefault="004079FE" w:rsidP="00373B7D">
      <w:pPr>
        <w:spacing w:after="0" w:line="240" w:lineRule="auto"/>
        <w:rPr>
          <w:rFonts w:ascii="Calibri" w:eastAsia="Times New Roman" w:hAnsi="Calibri" w:cs="Calibri"/>
          <w:sz w:val="24"/>
          <w:szCs w:val="24"/>
        </w:rPr>
      </w:pPr>
    </w:p>
    <w:p w:rsidR="004079FE" w:rsidRDefault="004079FE" w:rsidP="00373B7D">
      <w:pPr>
        <w:spacing w:after="0" w:line="240" w:lineRule="auto"/>
        <w:rPr>
          <w:rFonts w:ascii="Calibri" w:eastAsia="Times New Roman" w:hAnsi="Calibri" w:cs="Calibri"/>
          <w:sz w:val="24"/>
          <w:szCs w:val="24"/>
        </w:rPr>
      </w:pPr>
    </w:p>
    <w:p w:rsidR="00373B7D" w:rsidRDefault="00373B7D" w:rsidP="00373B7D">
      <w:pPr>
        <w:spacing w:after="0" w:line="240" w:lineRule="auto"/>
        <w:rPr>
          <w:rFonts w:ascii="Calibri" w:eastAsia="Times New Roman" w:hAnsi="Calibri" w:cs="Calibri"/>
          <w:sz w:val="24"/>
          <w:szCs w:val="24"/>
        </w:rPr>
      </w:pPr>
      <w:r w:rsidRPr="00373B7D">
        <w:rPr>
          <w:rFonts w:ascii="Calibri" w:eastAsia="Times New Roman" w:hAnsi="Calibri" w:cs="Calibri"/>
          <w:sz w:val="24"/>
          <w:szCs w:val="24"/>
        </w:rPr>
        <w:t>These are guidelines and are not meant to restrict practice or be used for grading purposes.</w:t>
      </w:r>
      <w:r w:rsidR="00C73021">
        <w:rPr>
          <w:rFonts w:ascii="Calibri" w:eastAsia="Times New Roman" w:hAnsi="Calibri" w:cs="Calibri"/>
          <w:sz w:val="24"/>
          <w:szCs w:val="24"/>
        </w:rPr>
        <w:t xml:space="preserve">  </w:t>
      </w:r>
      <w:r w:rsidRPr="00373B7D">
        <w:rPr>
          <w:rFonts w:ascii="Calibri" w:eastAsia="Times New Roman" w:hAnsi="Calibri" w:cs="Calibri"/>
          <w:sz w:val="24"/>
          <w:szCs w:val="24"/>
        </w:rPr>
        <w:t xml:space="preserve">  </w:t>
      </w:r>
    </w:p>
    <w:p w:rsidR="00697D4A" w:rsidRPr="00373B7D" w:rsidRDefault="00697D4A" w:rsidP="00373B7D">
      <w:pPr>
        <w:spacing w:after="0" w:line="240" w:lineRule="auto"/>
        <w:rPr>
          <w:rFonts w:ascii="Arial" w:eastAsia="Times New Roman" w:hAnsi="Arial" w:cs="Arial"/>
          <w:b/>
          <w:sz w:val="24"/>
          <w:szCs w:val="24"/>
        </w:rPr>
      </w:pPr>
    </w:p>
    <w:p w:rsidR="00373B7D" w:rsidRPr="00373B7D" w:rsidRDefault="00373B7D" w:rsidP="00373B7D">
      <w:pPr>
        <w:spacing w:after="0" w:line="240" w:lineRule="auto"/>
        <w:rPr>
          <w:rFonts w:ascii="Times New Roman" w:eastAsia="Times New Roman" w:hAnsi="Times New Roman" w:cs="Times New Roman"/>
          <w:sz w:val="24"/>
          <w:szCs w:val="24"/>
        </w:rPr>
      </w:pPr>
      <w:r w:rsidRPr="00372093">
        <w:rPr>
          <w:rFonts w:eastAsia="Times New Roman" w:cstheme="minorHAnsi"/>
          <w:b/>
          <w:sz w:val="28"/>
          <w:szCs w:val="28"/>
        </w:rPr>
        <w:t>Patient Journey Case Study can be utilised for collecting evidence of all of the above and linked to learning outcomes and clinical skills.</w:t>
      </w:r>
    </w:p>
    <w:p w:rsidR="00D675D3" w:rsidRDefault="00D675D3">
      <w:pPr>
        <w:sectPr w:rsidR="00D675D3" w:rsidSect="00B03CCF">
          <w:pgSz w:w="16838" w:h="11906" w:orient="landscape"/>
          <w:pgMar w:top="1440" w:right="397" w:bottom="1440" w:left="397" w:header="708" w:footer="708" w:gutter="0"/>
          <w:cols w:space="708"/>
          <w:titlePg/>
          <w:docGrid w:linePitch="360"/>
        </w:sectPr>
      </w:pPr>
    </w:p>
    <w:p w:rsidR="00B65A25" w:rsidRPr="00B65A25" w:rsidRDefault="00B65A25" w:rsidP="00B65A25">
      <w:pPr>
        <w:jc w:val="center"/>
        <w:rPr>
          <w:rFonts w:eastAsiaTheme="minorHAnsi"/>
          <w:lang w:eastAsia="en-US"/>
        </w:rPr>
      </w:pPr>
      <w:r w:rsidRPr="00B65A25">
        <w:rPr>
          <w:rFonts w:eastAsiaTheme="minorHAnsi"/>
          <w:b/>
          <w:noProof/>
        </w:rPr>
        <w:t>HUB AND SPOKE MODEL</w:t>
      </w:r>
      <w:r w:rsidRPr="00B65A25">
        <w:rPr>
          <w:rFonts w:eastAsiaTheme="minorHAnsi"/>
          <w:noProof/>
        </w:rPr>
        <w:drawing>
          <wp:inline distT="0" distB="0" distL="0" distR="0" wp14:anchorId="30013492" wp14:editId="394A8E3F">
            <wp:extent cx="5731510" cy="4694325"/>
            <wp:effectExtent l="0" t="0" r="21590" b="11430"/>
            <wp:docPr id="19"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65A25" w:rsidRPr="00B65A25" w:rsidRDefault="0022655F" w:rsidP="005D6DBA">
      <w:pPr>
        <w:jc w:val="center"/>
        <w:rPr>
          <w:rFonts w:eastAsiaTheme="minorHAnsi"/>
          <w:b/>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228600</wp:posOffset>
                </wp:positionV>
                <wp:extent cx="1219200" cy="8763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76300"/>
                        </a:xfrm>
                        <a:prstGeom prst="ellipse">
                          <a:avLst/>
                        </a:prstGeom>
                        <a:solidFill>
                          <a:sysClr val="window" lastClr="FFFFFF"/>
                        </a:solidFill>
                        <a:ln w="25400" cap="flat" cmpd="sng" algn="ctr">
                          <a:solidFill>
                            <a:srgbClr val="1F497D">
                              <a:lumMod val="60000"/>
                              <a:lumOff val="40000"/>
                            </a:srgbClr>
                          </a:solidFill>
                          <a:prstDash val="solid"/>
                        </a:ln>
                        <a:effectLst/>
                      </wps:spPr>
                      <wps:txbx>
                        <w:txbxContent>
                          <w:p w:rsidR="00963BAE" w:rsidRDefault="00963BAE" w:rsidP="00F818A7">
                            <w:pPr>
                              <w:jc w:val="center"/>
                            </w:pPr>
                            <w:r>
                              <w:t>General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2" style="position:absolute;left:0;text-align:left;margin-left:-20.25pt;margin-top:18pt;width:96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" fillcolor="window" strokecolor="#558ed5" strokeweight="2pt">
                <v:path arrowok="t"/>
                <v:textbox>
                  <w:txbxContent>
                    <w:p w:rsidR="00F818A7" w:rsidRDefault="00F818A7" w:rsidP="00F818A7">
                      <w:pPr>
                        <w:jc w:val="center"/>
                      </w:pPr>
                      <w:r>
                        <w:t>General Practice</w:t>
                      </w:r>
                    </w:p>
                  </w:txbxContent>
                </v:textbox>
              </v:oval>
            </w:pict>
          </mc:Fallback>
        </mc:AlternateContent>
      </w: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1019175</wp:posOffset>
                </wp:positionH>
                <wp:positionV relativeFrom="paragraph">
                  <wp:posOffset>228600</wp:posOffset>
                </wp:positionV>
                <wp:extent cx="1266825" cy="876300"/>
                <wp:effectExtent l="0" t="0" r="2857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76300"/>
                        </a:xfrm>
                        <a:prstGeom prst="ellipse">
                          <a:avLst/>
                        </a:prstGeom>
                        <a:solidFill>
                          <a:sysClr val="window" lastClr="FFFFFF"/>
                        </a:solidFill>
                        <a:ln w="25400" cap="flat" cmpd="sng" algn="ctr">
                          <a:solidFill>
                            <a:srgbClr val="1F497D">
                              <a:lumMod val="60000"/>
                              <a:lumOff val="40000"/>
                            </a:srgbClr>
                          </a:solidFill>
                          <a:prstDash val="solid"/>
                        </a:ln>
                        <a:effectLst/>
                      </wps:spPr>
                      <wps:txbx>
                        <w:txbxContent>
                          <w:p w:rsidR="00963BAE" w:rsidRDefault="00963BAE" w:rsidP="00F818A7">
                            <w:pPr>
                              <w:jc w:val="center"/>
                            </w:pPr>
                            <w:r>
                              <w:t>Person Shaped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3" style="position:absolute;left:0;text-align:left;margin-left:80.25pt;margin-top:18pt;width:99.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" fillcolor="window" strokecolor="#558ed5" strokeweight="2pt">
                <v:path arrowok="t"/>
                <v:textbox>
                  <w:txbxContent>
                    <w:p w:rsidR="00F818A7" w:rsidRDefault="00F818A7" w:rsidP="00F818A7">
                      <w:pPr>
                        <w:jc w:val="center"/>
                      </w:pPr>
                      <w:r>
                        <w:t>Person Shaped Support</w:t>
                      </w:r>
                    </w:p>
                  </w:txbxContent>
                </v:textbox>
              </v:oval>
            </w:pict>
          </mc:Fallback>
        </mc:AlternateContent>
      </w: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228600</wp:posOffset>
                </wp:positionV>
                <wp:extent cx="1266825" cy="876300"/>
                <wp:effectExtent l="0" t="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76300"/>
                        </a:xfrm>
                        <a:prstGeom prst="ellipse">
                          <a:avLst/>
                        </a:prstGeom>
                        <a:solidFill>
                          <a:sysClr val="window" lastClr="FFFFFF"/>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80pt;margin-top:18pt;width:99.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" fillcolor="window" strokecolor="#558ed5" strokeweight="2pt">
                <v:path arrowok="t"/>
              </v:oval>
            </w:pict>
          </mc:Fallback>
        </mc:AlternateContent>
      </w: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228600</wp:posOffset>
                </wp:positionV>
                <wp:extent cx="1238250" cy="8763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876300"/>
                        </a:xfrm>
                        <a:prstGeom prst="ellipse">
                          <a:avLst/>
                        </a:prstGeom>
                        <a:solidFill>
                          <a:sysClr val="window" lastClr="FFFFFF"/>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79.75pt;margin-top:18pt;width:9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" fillcolor="window" strokecolor="#558ed5" strokeweight="2pt">
                <v:path arrowok="t"/>
              </v:oval>
            </w:pict>
          </mc:Fallback>
        </mc:AlternateContent>
      </w: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4791075</wp:posOffset>
                </wp:positionH>
                <wp:positionV relativeFrom="paragraph">
                  <wp:posOffset>228600</wp:posOffset>
                </wp:positionV>
                <wp:extent cx="1266825" cy="87630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76300"/>
                        </a:xfrm>
                        <a:prstGeom prst="ellipse">
                          <a:avLst/>
                        </a:prstGeom>
                        <a:solidFill>
                          <a:sysClr val="window" lastClr="FFFFFF"/>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77.25pt;margin-top:18pt;width:99.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" fillcolor="window" strokecolor="#558ed5" strokeweight="2pt">
                <v:path arrowok="t"/>
              </v:oval>
            </w:pict>
          </mc:Fallback>
        </mc:AlternateContent>
      </w:r>
      <w:r w:rsidR="00B65A25" w:rsidRPr="00B65A25">
        <w:rPr>
          <w:rFonts w:eastAsiaTheme="minorHAnsi"/>
          <w:b/>
          <w:lang w:eastAsia="en-US"/>
        </w:rPr>
        <w:t>SPOKES OUTSIDE OF THE HUB</w:t>
      </w:r>
    </w:p>
    <w:p w:rsidR="00B65A25" w:rsidRPr="00B65A25" w:rsidRDefault="00B65A25" w:rsidP="00B65A25">
      <w:pPr>
        <w:rPr>
          <w:rFonts w:eastAsiaTheme="minorHAnsi"/>
          <w:lang w:eastAsia="en-US"/>
        </w:rPr>
      </w:pPr>
    </w:p>
    <w:p w:rsidR="00B65A25" w:rsidRPr="00B65A25" w:rsidRDefault="00B65A25" w:rsidP="00B65A25">
      <w:pPr>
        <w:rPr>
          <w:rFonts w:eastAsiaTheme="minorHAnsi"/>
          <w:lang w:eastAsia="en-US"/>
        </w:rPr>
      </w:pPr>
    </w:p>
    <w:p w:rsidR="00B65A25" w:rsidRDefault="00B65A25" w:rsidP="00B65A25">
      <w:pPr>
        <w:rPr>
          <w:rFonts w:eastAsiaTheme="minorHAnsi"/>
          <w:i/>
          <w:lang w:eastAsia="en-US"/>
        </w:rPr>
      </w:pPr>
    </w:p>
    <w:p w:rsidR="001A014D" w:rsidRDefault="001A014D" w:rsidP="001A014D">
      <w:pPr>
        <w:rPr>
          <w:rFonts w:eastAsiaTheme="minorHAnsi"/>
          <w:b/>
          <w:lang w:eastAsia="en-US"/>
        </w:rPr>
      </w:pPr>
    </w:p>
    <w:p w:rsidR="001A014D" w:rsidRDefault="001A014D" w:rsidP="001A014D">
      <w:pPr>
        <w:rPr>
          <w:rFonts w:eastAsiaTheme="minorHAnsi"/>
          <w:b/>
          <w:lang w:eastAsia="en-US"/>
        </w:rPr>
      </w:pPr>
      <w:r>
        <w:rPr>
          <w:rFonts w:eastAsiaTheme="minorHAnsi"/>
          <w:b/>
          <w:lang w:eastAsia="en-US"/>
        </w:rPr>
        <w:t xml:space="preserve">PATIENT </w:t>
      </w:r>
      <w:r w:rsidRPr="00B65A25">
        <w:rPr>
          <w:rFonts w:eastAsiaTheme="minorHAnsi"/>
          <w:b/>
          <w:lang w:eastAsia="en-US"/>
        </w:rPr>
        <w:t>JOURNEY CASE STUDY CAN BE UTILISED TO SUPPORT THE HUB AND SPOKE MODEL.</w:t>
      </w:r>
    </w:p>
    <w:p w:rsidR="001A014D" w:rsidRDefault="001A014D" w:rsidP="001A014D">
      <w:pPr>
        <w:rPr>
          <w:rFonts w:eastAsiaTheme="minorHAnsi"/>
          <w:b/>
          <w:lang w:eastAsia="en-US"/>
        </w:rPr>
      </w:pPr>
      <w:r>
        <w:rPr>
          <w:rFonts w:eastAsiaTheme="minorHAnsi"/>
          <w:b/>
          <w:lang w:eastAsia="en-US"/>
        </w:rPr>
        <w:t>Contact details and length of spokes to be included in telephone directory.</w:t>
      </w:r>
    </w:p>
    <w:p w:rsidR="001A014D" w:rsidRPr="00B65A25" w:rsidRDefault="001A014D" w:rsidP="001A014D">
      <w:pPr>
        <w:rPr>
          <w:rFonts w:eastAsiaTheme="minorHAnsi"/>
          <w:b/>
          <w:lang w:eastAsia="en-US"/>
        </w:rPr>
      </w:pPr>
      <w:r>
        <w:rPr>
          <w:rFonts w:eastAsiaTheme="minorHAnsi"/>
          <w:b/>
          <w:lang w:eastAsia="en-US"/>
        </w:rPr>
        <w:t>Copy of patient journey hub and spoke to be left within Placement Portfolio</w:t>
      </w:r>
    </w:p>
    <w:p w:rsidR="001A014D" w:rsidRPr="009F7778" w:rsidRDefault="001A014D" w:rsidP="001A014D">
      <w:pPr>
        <w:rPr>
          <w:rFonts w:eastAsiaTheme="minorHAnsi"/>
          <w:b/>
          <w:lang w:eastAsia="en-US"/>
        </w:rPr>
      </w:pPr>
      <w:r w:rsidRPr="009F7778">
        <w:rPr>
          <w:rFonts w:eastAsiaTheme="minorHAnsi"/>
          <w:b/>
          <w:lang w:eastAsia="en-US"/>
        </w:rPr>
        <w:t>Please note, this is an example of the spoke opportunities as this can be adapted to the learners and the learning outcomes at the initial meeting with the Mentor/Educator.</w:t>
      </w:r>
    </w:p>
    <w:p w:rsidR="00AF690C" w:rsidRDefault="00AF690C" w:rsidP="00B65A25">
      <w:pPr>
        <w:rPr>
          <w:rFonts w:eastAsiaTheme="minorHAnsi"/>
          <w:lang w:eastAsia="en-US"/>
        </w:rPr>
      </w:pPr>
    </w:p>
    <w:p w:rsidR="00AF690C" w:rsidRDefault="00AF690C" w:rsidP="00B65A25">
      <w:pPr>
        <w:rPr>
          <w:rFonts w:eastAsiaTheme="minorHAnsi"/>
          <w:lang w:eastAsia="en-US"/>
        </w:rPr>
        <w:sectPr w:rsidR="00AF690C" w:rsidSect="00D675D3">
          <w:pgSz w:w="11906" w:h="16838"/>
          <w:pgMar w:top="1440" w:right="1440" w:bottom="1440" w:left="1440" w:header="708" w:footer="708" w:gutter="0"/>
          <w:cols w:space="708"/>
          <w:docGrid w:linePitch="360"/>
        </w:sectPr>
      </w:pPr>
    </w:p>
    <w:p w:rsidR="007A1472" w:rsidRPr="007A1472" w:rsidRDefault="007A1472" w:rsidP="007A1472">
      <w:pPr>
        <w:spacing w:after="0" w:line="240" w:lineRule="auto"/>
        <w:rPr>
          <w:rFonts w:ascii="Arial" w:eastAsia="Times New Roman" w:hAnsi="Arial" w:cs="Arial"/>
          <w:b/>
          <w:sz w:val="24"/>
          <w:szCs w:val="24"/>
        </w:rPr>
      </w:pPr>
    </w:p>
    <w:p w:rsidR="007A1472" w:rsidRPr="00CB03AF" w:rsidRDefault="007A1472" w:rsidP="00CB03AF">
      <w:pPr>
        <w:spacing w:after="0" w:line="240" w:lineRule="auto"/>
        <w:jc w:val="center"/>
        <w:rPr>
          <w:rFonts w:ascii="Calibri" w:eastAsia="Times New Roman" w:hAnsi="Calibri" w:cs="Calibri"/>
          <w:b/>
          <w:caps/>
          <w:sz w:val="24"/>
          <w:szCs w:val="24"/>
        </w:rPr>
      </w:pPr>
      <w:r w:rsidRPr="00CB03AF">
        <w:rPr>
          <w:rFonts w:ascii="Calibri" w:eastAsia="Times New Roman" w:hAnsi="Calibri" w:cs="Calibri"/>
          <w:b/>
          <w:caps/>
          <w:sz w:val="24"/>
          <w:szCs w:val="24"/>
        </w:rPr>
        <w:t>Directory for pla</w:t>
      </w:r>
      <w:r w:rsidR="00D5172B" w:rsidRPr="00CB03AF">
        <w:rPr>
          <w:rFonts w:ascii="Calibri" w:eastAsia="Times New Roman" w:hAnsi="Calibri" w:cs="Calibri"/>
          <w:b/>
          <w:caps/>
          <w:sz w:val="24"/>
          <w:szCs w:val="24"/>
        </w:rPr>
        <w:t>cement spoke visits linked to the Patient Journey</w:t>
      </w:r>
    </w:p>
    <w:p w:rsidR="007A1472" w:rsidRPr="00CB03AF" w:rsidRDefault="007A1472" w:rsidP="007A1472">
      <w:pPr>
        <w:spacing w:after="0" w:line="240" w:lineRule="auto"/>
        <w:rPr>
          <w:rFonts w:ascii="Calibri" w:eastAsia="Times New Roman" w:hAnsi="Calibri" w:cs="Calibri"/>
          <w:b/>
          <w:caps/>
          <w:sz w:val="24"/>
          <w:szCs w:val="24"/>
        </w:rPr>
      </w:pPr>
    </w:p>
    <w:p w:rsidR="007A1472" w:rsidRPr="007A1472" w:rsidRDefault="007A1472" w:rsidP="007A1472">
      <w:pPr>
        <w:spacing w:after="0" w:line="240" w:lineRule="auto"/>
        <w:rPr>
          <w:rFonts w:ascii="Calibri" w:eastAsia="Times New Roman" w:hAnsi="Calibri" w:cs="Calibri"/>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768"/>
        <w:gridCol w:w="1984"/>
        <w:gridCol w:w="1404"/>
        <w:gridCol w:w="1404"/>
        <w:gridCol w:w="1440"/>
        <w:gridCol w:w="1620"/>
      </w:tblGrid>
      <w:tr w:rsidR="007A1472" w:rsidRPr="007A1472" w:rsidTr="00D5172B">
        <w:tc>
          <w:tcPr>
            <w:tcW w:w="7196" w:type="dxa"/>
            <w:gridSpan w:val="2"/>
            <w:shd w:val="clear" w:color="auto" w:fill="CCC0D9" w:themeFill="accent4" w:themeFillTint="66"/>
          </w:tcPr>
          <w:p w:rsidR="007A1472" w:rsidRPr="007A1472" w:rsidRDefault="007A1472" w:rsidP="007A1472">
            <w:pPr>
              <w:spacing w:after="0" w:line="240" w:lineRule="auto"/>
              <w:rPr>
                <w:rFonts w:ascii="Calibri" w:eastAsia="Times New Roman" w:hAnsi="Calibri" w:cs="Calibri"/>
                <w:sz w:val="24"/>
                <w:szCs w:val="24"/>
              </w:rPr>
            </w:pPr>
          </w:p>
          <w:p w:rsidR="007A1472" w:rsidRPr="007A1472" w:rsidRDefault="007A1472" w:rsidP="007A1472">
            <w:pPr>
              <w:spacing w:after="0" w:line="240" w:lineRule="auto"/>
              <w:rPr>
                <w:rFonts w:ascii="Calibri" w:eastAsia="Times New Roman" w:hAnsi="Calibri" w:cs="Calibri"/>
                <w:sz w:val="24"/>
                <w:szCs w:val="24"/>
              </w:rPr>
            </w:pPr>
            <w:r w:rsidRPr="007A1472">
              <w:rPr>
                <w:rFonts w:ascii="Calibri" w:eastAsia="Times New Roman" w:hAnsi="Calibri" w:cs="Calibri"/>
                <w:sz w:val="24"/>
                <w:szCs w:val="24"/>
              </w:rPr>
              <w:t>Directory information</w:t>
            </w:r>
          </w:p>
        </w:tc>
        <w:tc>
          <w:tcPr>
            <w:tcW w:w="7852" w:type="dxa"/>
            <w:gridSpan w:val="5"/>
            <w:shd w:val="clear" w:color="auto" w:fill="8DB3E2" w:themeFill="text2" w:themeFillTint="66"/>
          </w:tcPr>
          <w:p w:rsidR="007A1472" w:rsidRPr="007A1472" w:rsidRDefault="007A1472" w:rsidP="007A1472">
            <w:pPr>
              <w:spacing w:after="0" w:line="240" w:lineRule="auto"/>
              <w:rPr>
                <w:rFonts w:ascii="Calibri" w:eastAsia="Times New Roman" w:hAnsi="Calibri" w:cs="Calibri"/>
                <w:b/>
                <w:sz w:val="24"/>
                <w:szCs w:val="24"/>
              </w:rPr>
            </w:pPr>
          </w:p>
          <w:p w:rsidR="007A1472" w:rsidRPr="007A1472" w:rsidRDefault="00AF690C" w:rsidP="007A1472">
            <w:pPr>
              <w:spacing w:after="0" w:line="240" w:lineRule="auto"/>
              <w:rPr>
                <w:rFonts w:ascii="Calibri" w:eastAsia="Times New Roman" w:hAnsi="Calibri" w:cs="Calibri"/>
                <w:b/>
                <w:sz w:val="24"/>
                <w:szCs w:val="24"/>
              </w:rPr>
            </w:pPr>
            <w:r>
              <w:rPr>
                <w:rFonts w:ascii="Calibri" w:eastAsia="Times New Roman" w:hAnsi="Calibri" w:cs="Calibri"/>
                <w:b/>
                <w:sz w:val="24"/>
                <w:szCs w:val="24"/>
              </w:rPr>
              <w:t>Details of opportunities available within placement</w:t>
            </w:r>
          </w:p>
          <w:p w:rsidR="007A1472" w:rsidRPr="007A1472" w:rsidRDefault="007A1472" w:rsidP="007A1472">
            <w:pPr>
              <w:spacing w:after="0" w:line="240" w:lineRule="auto"/>
              <w:rPr>
                <w:rFonts w:ascii="Calibri" w:eastAsia="Times New Roman" w:hAnsi="Calibri" w:cs="Calibri"/>
                <w:b/>
                <w:sz w:val="24"/>
                <w:szCs w:val="24"/>
              </w:rPr>
            </w:pPr>
          </w:p>
        </w:tc>
      </w:tr>
      <w:tr w:rsidR="00AF690C" w:rsidRPr="007A1472" w:rsidTr="00AF690C">
        <w:tc>
          <w:tcPr>
            <w:tcW w:w="4428"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sidRPr="007A1472">
              <w:rPr>
                <w:rFonts w:ascii="Calibri" w:eastAsia="Times New Roman" w:hAnsi="Calibri" w:cs="Calibri"/>
                <w:sz w:val="24"/>
                <w:szCs w:val="24"/>
              </w:rPr>
              <w:t>Service/centre/ professional</w:t>
            </w:r>
          </w:p>
        </w:tc>
        <w:tc>
          <w:tcPr>
            <w:tcW w:w="2768"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sidRPr="007A1472">
              <w:rPr>
                <w:rFonts w:ascii="Calibri" w:eastAsia="Times New Roman" w:hAnsi="Calibri" w:cs="Calibri"/>
                <w:sz w:val="24"/>
                <w:szCs w:val="24"/>
              </w:rPr>
              <w:t>Contact name and number</w:t>
            </w:r>
            <w:r w:rsidR="00971A72">
              <w:rPr>
                <w:rFonts w:ascii="Calibri" w:eastAsia="Times New Roman" w:hAnsi="Calibri" w:cs="Calibri"/>
                <w:sz w:val="24"/>
                <w:szCs w:val="24"/>
              </w:rPr>
              <w:t xml:space="preserve"> / PLSS number</w:t>
            </w:r>
          </w:p>
        </w:tc>
        <w:tc>
          <w:tcPr>
            <w:tcW w:w="1984" w:type="dxa"/>
            <w:tcBorders>
              <w:bottom w:val="single" w:sz="4" w:space="0" w:color="auto"/>
            </w:tcBorders>
            <w:shd w:val="clear" w:color="auto" w:fill="D6E3BC" w:themeFill="accent3" w:themeFillTint="66"/>
          </w:tcPr>
          <w:p w:rsidR="00AF690C" w:rsidRPr="007A1472" w:rsidRDefault="00AF690C" w:rsidP="00AF690C">
            <w:pPr>
              <w:spacing w:after="0" w:line="240" w:lineRule="auto"/>
              <w:rPr>
                <w:rFonts w:ascii="Calibri" w:eastAsia="Times New Roman" w:hAnsi="Calibri" w:cs="Calibri"/>
                <w:sz w:val="24"/>
                <w:szCs w:val="24"/>
              </w:rPr>
            </w:pPr>
            <w:r w:rsidRPr="007A1472">
              <w:rPr>
                <w:rFonts w:ascii="Calibri" w:eastAsia="Times New Roman" w:hAnsi="Calibri" w:cs="Calibri"/>
                <w:sz w:val="24"/>
                <w:szCs w:val="24"/>
              </w:rPr>
              <w:t>Shadow experience (with other health care professional)</w:t>
            </w:r>
          </w:p>
          <w:p w:rsidR="00AF690C" w:rsidRPr="007A1472" w:rsidRDefault="00AF690C" w:rsidP="007A1472">
            <w:pPr>
              <w:spacing w:after="0" w:line="240" w:lineRule="auto"/>
              <w:rPr>
                <w:rFonts w:ascii="Calibri" w:eastAsia="Times New Roman" w:hAnsi="Calibri" w:cs="Calibri"/>
                <w:sz w:val="24"/>
                <w:szCs w:val="24"/>
              </w:rPr>
            </w:pPr>
          </w:p>
        </w:tc>
        <w:tc>
          <w:tcPr>
            <w:tcW w:w="1404"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Spoke Short Visit</w:t>
            </w:r>
          </w:p>
        </w:tc>
        <w:tc>
          <w:tcPr>
            <w:tcW w:w="1404"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Length of time offered</w:t>
            </w:r>
          </w:p>
        </w:tc>
        <w:tc>
          <w:tcPr>
            <w:tcW w:w="1440"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Training Session</w:t>
            </w:r>
          </w:p>
        </w:tc>
        <w:tc>
          <w:tcPr>
            <w:tcW w:w="1620" w:type="dxa"/>
            <w:tcBorders>
              <w:bottom w:val="single" w:sz="4" w:space="0" w:color="auto"/>
            </w:tcBorders>
            <w:shd w:val="clear" w:color="auto" w:fill="D6E3BC" w:themeFill="accent3" w:themeFillTint="66"/>
          </w:tcPr>
          <w:p w:rsidR="00AF690C" w:rsidRPr="007A1472"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Length of time offered</w:t>
            </w: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Yes/No</w:t>
            </w:r>
          </w:p>
          <w:p w:rsidR="00AF690C"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Yes/No</w:t>
            </w:r>
          </w:p>
          <w:p w:rsidR="00AF690C"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sidP="007A1472">
            <w:pPr>
              <w:spacing w:after="0" w:line="240" w:lineRule="auto"/>
              <w:rPr>
                <w:rFonts w:ascii="Calibri" w:eastAsia="Times New Roman" w:hAnsi="Calibri" w:cs="Calibri"/>
                <w:sz w:val="24"/>
                <w:szCs w:val="24"/>
              </w:rPr>
            </w:pPr>
            <w:r>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 w:rsidRPr="004A1222">
              <w:rPr>
                <w:rFonts w:ascii="Calibri" w:eastAsia="Times New Roman" w:hAnsi="Calibri" w:cs="Calibri"/>
                <w:sz w:val="24"/>
                <w:szCs w:val="24"/>
              </w:rPr>
              <w:t>Yes/No</w:t>
            </w: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 w:rsidRPr="00560308">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 w:rsidRPr="004A1222">
              <w:rPr>
                <w:rFonts w:ascii="Calibri" w:eastAsia="Times New Roman" w:hAnsi="Calibri" w:cs="Calibri"/>
                <w:sz w:val="24"/>
                <w:szCs w:val="24"/>
              </w:rPr>
              <w:t>Yes/No</w:t>
            </w: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 w:rsidRPr="00560308">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 w:rsidRPr="004A1222">
              <w:rPr>
                <w:rFonts w:ascii="Calibri" w:eastAsia="Times New Roman" w:hAnsi="Calibri" w:cs="Calibri"/>
                <w:sz w:val="24"/>
                <w:szCs w:val="24"/>
              </w:rPr>
              <w:t>Yes/No</w:t>
            </w: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 w:rsidRPr="00560308">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 w:rsidRPr="004A1222">
              <w:rPr>
                <w:rFonts w:ascii="Calibri" w:eastAsia="Times New Roman" w:hAnsi="Calibri" w:cs="Calibri"/>
                <w:sz w:val="24"/>
                <w:szCs w:val="24"/>
              </w:rPr>
              <w:t>Yes/No</w:t>
            </w: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 w:rsidRPr="00560308">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r w:rsidR="00AF690C" w:rsidRPr="007A1472" w:rsidTr="00AF690C">
        <w:tc>
          <w:tcPr>
            <w:tcW w:w="442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2768"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98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04" w:type="dxa"/>
            <w:shd w:val="clear" w:color="auto" w:fill="auto"/>
          </w:tcPr>
          <w:p w:rsidR="00AF690C" w:rsidRDefault="00AF690C">
            <w:r w:rsidRPr="004A1222">
              <w:rPr>
                <w:rFonts w:ascii="Calibri" w:eastAsia="Times New Roman" w:hAnsi="Calibri" w:cs="Calibri"/>
                <w:sz w:val="24"/>
                <w:szCs w:val="24"/>
              </w:rPr>
              <w:t>Yes/No</w:t>
            </w:r>
          </w:p>
        </w:tc>
        <w:tc>
          <w:tcPr>
            <w:tcW w:w="1404"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c>
          <w:tcPr>
            <w:tcW w:w="1440" w:type="dxa"/>
            <w:shd w:val="clear" w:color="auto" w:fill="auto"/>
          </w:tcPr>
          <w:p w:rsidR="00AF690C" w:rsidRDefault="00AF690C">
            <w:r w:rsidRPr="00560308">
              <w:rPr>
                <w:rFonts w:ascii="Calibri" w:eastAsia="Times New Roman" w:hAnsi="Calibri" w:cs="Calibri"/>
                <w:sz w:val="24"/>
                <w:szCs w:val="24"/>
              </w:rPr>
              <w:t>Yes/No</w:t>
            </w:r>
          </w:p>
        </w:tc>
        <w:tc>
          <w:tcPr>
            <w:tcW w:w="1620" w:type="dxa"/>
            <w:shd w:val="clear" w:color="auto" w:fill="auto"/>
          </w:tcPr>
          <w:p w:rsidR="00AF690C" w:rsidRPr="007A1472" w:rsidRDefault="00AF690C" w:rsidP="007A1472">
            <w:pPr>
              <w:spacing w:after="0" w:line="240" w:lineRule="auto"/>
              <w:rPr>
                <w:rFonts w:ascii="Calibri" w:eastAsia="Times New Roman" w:hAnsi="Calibri" w:cs="Calibri"/>
                <w:sz w:val="24"/>
                <w:szCs w:val="24"/>
              </w:rPr>
            </w:pPr>
          </w:p>
        </w:tc>
      </w:tr>
    </w:tbl>
    <w:p w:rsidR="007A1472" w:rsidRPr="007A1472" w:rsidRDefault="007A1472" w:rsidP="005541E8">
      <w:pPr>
        <w:spacing w:after="0" w:line="240" w:lineRule="auto"/>
        <w:jc w:val="right"/>
        <w:rPr>
          <w:rFonts w:ascii="Calibri" w:eastAsia="Times New Roman" w:hAnsi="Calibri" w:cs="Calibri"/>
          <w:sz w:val="24"/>
          <w:szCs w:val="24"/>
        </w:rPr>
      </w:pPr>
    </w:p>
    <w:p w:rsidR="007A1472" w:rsidRPr="007A1472" w:rsidRDefault="00AF690C" w:rsidP="005541E8">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 xml:space="preserve">Directory to be continued in conjunction with Patient Journey Tool with </w:t>
      </w:r>
      <w:r w:rsidR="00644A62">
        <w:rPr>
          <w:rFonts w:ascii="Calibri" w:eastAsia="Times New Roman" w:hAnsi="Calibri" w:cs="Calibri"/>
          <w:b/>
          <w:sz w:val="24"/>
          <w:szCs w:val="24"/>
        </w:rPr>
        <w:t>learners</w:t>
      </w:r>
      <w:r>
        <w:rPr>
          <w:rFonts w:ascii="Calibri" w:eastAsia="Times New Roman" w:hAnsi="Calibri" w:cs="Calibri"/>
          <w:b/>
          <w:sz w:val="24"/>
          <w:szCs w:val="24"/>
        </w:rPr>
        <w:t xml:space="preserve"> in practice and copy left within placement profile</w:t>
      </w:r>
    </w:p>
    <w:p w:rsidR="004E027E" w:rsidRPr="004E027E" w:rsidRDefault="007A1472" w:rsidP="005541E8">
      <w:pPr>
        <w:spacing w:after="0" w:line="240" w:lineRule="auto"/>
        <w:jc w:val="center"/>
        <w:rPr>
          <w:rFonts w:ascii="Calibri" w:eastAsia="Times New Roman" w:hAnsi="Calibri" w:cs="Calibri"/>
          <w:b/>
        </w:rPr>
        <w:sectPr w:rsidR="004E027E" w:rsidRPr="004E027E" w:rsidSect="005D6DBA">
          <w:pgSz w:w="16838" w:h="11906" w:orient="landscape"/>
          <w:pgMar w:top="1440" w:right="1440" w:bottom="1440" w:left="1440" w:header="708" w:footer="708" w:gutter="0"/>
          <w:cols w:space="708"/>
          <w:docGrid w:linePitch="360"/>
        </w:sectPr>
      </w:pPr>
      <w:r w:rsidRPr="007A1472">
        <w:rPr>
          <w:rFonts w:ascii="Calibri" w:eastAsia="Times New Roman" w:hAnsi="Calibri" w:cs="Calibri"/>
          <w:b/>
        </w:rPr>
        <w:t xml:space="preserve">NB </w:t>
      </w:r>
      <w:r w:rsidR="00644A62">
        <w:rPr>
          <w:rFonts w:ascii="Calibri" w:eastAsia="Times New Roman" w:hAnsi="Calibri" w:cs="Calibri"/>
          <w:b/>
        </w:rPr>
        <w:t>Learners</w:t>
      </w:r>
      <w:r w:rsidRPr="007A1472">
        <w:rPr>
          <w:rFonts w:ascii="Calibri" w:eastAsia="Times New Roman" w:hAnsi="Calibri" w:cs="Calibri"/>
          <w:b/>
        </w:rPr>
        <w:t xml:space="preserve"> on placements with Allied Health Professionals may only be able to complete s</w:t>
      </w:r>
      <w:r w:rsidR="004E027E">
        <w:rPr>
          <w:rFonts w:ascii="Calibri" w:eastAsia="Times New Roman" w:hAnsi="Calibri" w:cs="Calibri"/>
          <w:b/>
        </w:rPr>
        <w:t>hadow experience or short visit</w:t>
      </w:r>
    </w:p>
    <w:p w:rsidR="004E027E" w:rsidRPr="007A1472" w:rsidRDefault="004E027E" w:rsidP="007A1472">
      <w:pPr>
        <w:spacing w:after="0" w:line="240" w:lineRule="auto"/>
        <w:rPr>
          <w:rFonts w:ascii="Calibri" w:eastAsia="Times New Roman" w:hAnsi="Calibri" w:cs="Calibri"/>
          <w:b/>
          <w:sz w:val="24"/>
          <w:szCs w:val="24"/>
        </w:rPr>
      </w:pPr>
    </w:p>
    <w:p w:rsidR="004E027E" w:rsidRPr="004E027E" w:rsidRDefault="004E027E" w:rsidP="004E027E">
      <w:pPr>
        <w:jc w:val="center"/>
        <w:rPr>
          <w:rFonts w:eastAsiaTheme="minorHAnsi"/>
          <w:b/>
          <w:sz w:val="28"/>
          <w:szCs w:val="28"/>
          <w:u w:val="double"/>
          <w:lang w:eastAsia="en-US"/>
        </w:rPr>
      </w:pPr>
      <w:r w:rsidRPr="004E027E">
        <w:rPr>
          <w:rFonts w:eastAsiaTheme="minorHAnsi"/>
          <w:b/>
          <w:sz w:val="28"/>
          <w:szCs w:val="28"/>
          <w:u w:val="double"/>
          <w:lang w:eastAsia="en-US"/>
        </w:rPr>
        <w:t>Profession - Check List</w:t>
      </w:r>
    </w:p>
    <w:tbl>
      <w:tblPr>
        <w:tblStyle w:val="TableGrid"/>
        <w:tblW w:w="1068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3238"/>
        <w:gridCol w:w="851"/>
        <w:gridCol w:w="992"/>
        <w:gridCol w:w="850"/>
        <w:gridCol w:w="993"/>
        <w:gridCol w:w="1134"/>
        <w:gridCol w:w="1417"/>
        <w:gridCol w:w="1207"/>
      </w:tblGrid>
      <w:tr w:rsidR="00F53333" w:rsidRPr="004E027E" w:rsidTr="00740BF4">
        <w:trPr>
          <w:jc w:val="center"/>
        </w:trPr>
        <w:tc>
          <w:tcPr>
            <w:tcW w:w="3238" w:type="dxa"/>
            <w:tcBorders>
              <w:top w:val="double" w:sz="4" w:space="0" w:color="auto"/>
              <w:bottom w:val="single" w:sz="2" w:space="0" w:color="auto"/>
            </w:tcBorders>
            <w:shd w:val="clear" w:color="auto" w:fill="D6E3BC" w:themeFill="accent3" w:themeFillTint="66"/>
          </w:tcPr>
          <w:p w:rsidR="00F53333" w:rsidRPr="004E027E" w:rsidRDefault="00F53333" w:rsidP="004E027E">
            <w:pPr>
              <w:jc w:val="center"/>
              <w:rPr>
                <w:rFonts w:eastAsiaTheme="minorHAnsi"/>
                <w:b/>
                <w:sz w:val="28"/>
                <w:szCs w:val="28"/>
                <w:lang w:eastAsia="en-US"/>
              </w:rPr>
            </w:pPr>
            <w:r w:rsidRPr="004E027E">
              <w:rPr>
                <w:rFonts w:eastAsiaTheme="minorHAnsi"/>
                <w:b/>
                <w:sz w:val="28"/>
                <w:szCs w:val="28"/>
                <w:lang w:eastAsia="en-US"/>
              </w:rPr>
              <w:t>Profession within Placement Area</w:t>
            </w:r>
          </w:p>
          <w:p w:rsidR="00F53333" w:rsidRPr="004E027E" w:rsidRDefault="00F53333" w:rsidP="004E027E">
            <w:pPr>
              <w:jc w:val="center"/>
              <w:rPr>
                <w:rFonts w:eastAsiaTheme="minorHAnsi"/>
                <w:b/>
                <w:sz w:val="28"/>
                <w:szCs w:val="28"/>
                <w:lang w:eastAsia="en-US"/>
              </w:rPr>
            </w:pPr>
          </w:p>
        </w:tc>
        <w:tc>
          <w:tcPr>
            <w:tcW w:w="1843" w:type="dxa"/>
            <w:gridSpan w:val="2"/>
            <w:tcBorders>
              <w:top w:val="double" w:sz="4" w:space="0" w:color="auto"/>
              <w:bottom w:val="single" w:sz="2" w:space="0" w:color="auto"/>
              <w:right w:val="double" w:sz="4" w:space="0" w:color="auto"/>
            </w:tcBorders>
            <w:shd w:val="clear" w:color="auto" w:fill="D6E3BC" w:themeFill="accent3" w:themeFillTint="66"/>
          </w:tcPr>
          <w:p w:rsidR="00F53333" w:rsidRPr="004E027E" w:rsidRDefault="00F53333" w:rsidP="00CB03AF">
            <w:pPr>
              <w:jc w:val="center"/>
              <w:rPr>
                <w:rFonts w:eastAsiaTheme="minorHAnsi"/>
                <w:b/>
                <w:sz w:val="24"/>
                <w:szCs w:val="24"/>
                <w:lang w:eastAsia="en-US"/>
              </w:rPr>
            </w:pPr>
            <w:r w:rsidRPr="004E027E">
              <w:rPr>
                <w:rFonts w:eastAsiaTheme="minorHAnsi"/>
                <w:b/>
                <w:sz w:val="24"/>
                <w:szCs w:val="24"/>
                <w:lang w:eastAsia="en-US"/>
              </w:rPr>
              <w:t xml:space="preserve">Number of mentors/ educators </w:t>
            </w:r>
          </w:p>
        </w:tc>
        <w:tc>
          <w:tcPr>
            <w:tcW w:w="5601" w:type="dxa"/>
            <w:gridSpan w:val="5"/>
            <w:tcBorders>
              <w:top w:val="double" w:sz="4" w:space="0" w:color="auto"/>
              <w:left w:val="double" w:sz="4" w:space="0" w:color="auto"/>
              <w:bottom w:val="single" w:sz="2" w:space="0" w:color="auto"/>
            </w:tcBorders>
            <w:shd w:val="clear" w:color="auto" w:fill="D6E3BC" w:themeFill="accent3" w:themeFillTint="66"/>
          </w:tcPr>
          <w:p w:rsidR="00F53333" w:rsidRPr="004E027E" w:rsidRDefault="00F53333" w:rsidP="004E027E">
            <w:pPr>
              <w:jc w:val="center"/>
              <w:rPr>
                <w:rFonts w:eastAsiaTheme="minorHAnsi"/>
                <w:b/>
                <w:sz w:val="28"/>
                <w:szCs w:val="28"/>
                <w:lang w:eastAsia="en-US"/>
              </w:rPr>
            </w:pPr>
            <w:r w:rsidRPr="004E027E">
              <w:rPr>
                <w:rFonts w:eastAsiaTheme="minorHAnsi"/>
                <w:b/>
                <w:sz w:val="28"/>
                <w:szCs w:val="28"/>
                <w:lang w:eastAsia="en-US"/>
              </w:rPr>
              <w:t>LEARNERS</w:t>
            </w:r>
          </w:p>
          <w:p w:rsidR="00F53333" w:rsidRPr="004E027E" w:rsidRDefault="00F53333" w:rsidP="004E027E">
            <w:pPr>
              <w:jc w:val="center"/>
              <w:rPr>
                <w:rFonts w:eastAsiaTheme="minorHAnsi"/>
                <w:b/>
                <w:sz w:val="28"/>
                <w:szCs w:val="28"/>
                <w:lang w:eastAsia="en-US"/>
              </w:rPr>
            </w:pPr>
            <w:r w:rsidRPr="004E027E">
              <w:rPr>
                <w:rFonts w:eastAsiaTheme="minorHAnsi"/>
                <w:b/>
                <w:sz w:val="28"/>
                <w:szCs w:val="28"/>
                <w:lang w:eastAsia="en-US"/>
              </w:rPr>
              <w:t>discussed with placement area and agreed suitability for :-</w:t>
            </w:r>
          </w:p>
          <w:p w:rsidR="00F53333" w:rsidRPr="004E027E" w:rsidRDefault="00F53333" w:rsidP="004E027E">
            <w:pPr>
              <w:jc w:val="center"/>
              <w:rPr>
                <w:rFonts w:eastAsiaTheme="minorHAnsi"/>
                <w:b/>
                <w:sz w:val="28"/>
                <w:szCs w:val="28"/>
                <w:lang w:eastAsia="en-US"/>
              </w:rPr>
            </w:pPr>
            <w:r w:rsidRPr="004E027E">
              <w:rPr>
                <w:rFonts w:eastAsiaTheme="minorHAnsi"/>
                <w:b/>
                <w:sz w:val="28"/>
                <w:szCs w:val="28"/>
                <w:lang w:eastAsia="en-US"/>
              </w:rPr>
              <w:t>(please tick whether hub or spoke or both)</w:t>
            </w:r>
          </w:p>
        </w:tc>
      </w:tr>
      <w:tr w:rsidR="008170F3" w:rsidRPr="004E027E" w:rsidTr="00DB2E70">
        <w:trPr>
          <w:jc w:val="center"/>
        </w:trPr>
        <w:tc>
          <w:tcPr>
            <w:tcW w:w="3238" w:type="dxa"/>
            <w:tcBorders>
              <w:top w:val="single" w:sz="2" w:space="0" w:color="auto"/>
              <w:bottom w:val="single" w:sz="2" w:space="0" w:color="auto"/>
            </w:tcBorders>
            <w:shd w:val="clear" w:color="auto" w:fill="B2A1C7" w:themeFill="accent4" w:themeFillTint="99"/>
            <w:vAlign w:val="center"/>
          </w:tcPr>
          <w:p w:rsidR="008170F3" w:rsidRPr="004E027E" w:rsidRDefault="008170F3" w:rsidP="004E027E">
            <w:pPr>
              <w:jc w:val="center"/>
              <w:rPr>
                <w:rFonts w:eastAsiaTheme="minorHAnsi"/>
                <w:lang w:eastAsia="en-US"/>
              </w:rPr>
            </w:pPr>
          </w:p>
        </w:tc>
        <w:tc>
          <w:tcPr>
            <w:tcW w:w="1843" w:type="dxa"/>
            <w:gridSpan w:val="2"/>
            <w:tcBorders>
              <w:top w:val="single" w:sz="2" w:space="0" w:color="auto"/>
              <w:bottom w:val="single" w:sz="2" w:space="0" w:color="auto"/>
              <w:right w:val="double" w:sz="4" w:space="0" w:color="auto"/>
            </w:tcBorders>
            <w:shd w:val="clear" w:color="auto" w:fill="FFFFFF" w:themeFill="background1"/>
          </w:tcPr>
          <w:p w:rsidR="008170F3" w:rsidRPr="005F0D1B" w:rsidRDefault="008170F3" w:rsidP="004E027E">
            <w:pPr>
              <w:jc w:val="center"/>
              <w:rPr>
                <w:rFonts w:eastAsiaTheme="minorHAnsi"/>
                <w:lang w:eastAsia="en-US"/>
              </w:rPr>
            </w:pPr>
          </w:p>
        </w:tc>
        <w:tc>
          <w:tcPr>
            <w:tcW w:w="850" w:type="dxa"/>
            <w:tcBorders>
              <w:top w:val="single" w:sz="2" w:space="0" w:color="auto"/>
              <w:left w:val="double" w:sz="4" w:space="0" w:color="auto"/>
              <w:bottom w:val="single" w:sz="2" w:space="0" w:color="auto"/>
            </w:tcBorders>
            <w:shd w:val="clear" w:color="auto" w:fill="FFFFFF" w:themeFill="background1"/>
            <w:vAlign w:val="center"/>
          </w:tcPr>
          <w:p w:rsidR="008170F3" w:rsidRPr="004E027E" w:rsidRDefault="008170F3" w:rsidP="004E027E">
            <w:pPr>
              <w:jc w:val="center"/>
              <w:rPr>
                <w:rFonts w:eastAsiaTheme="minorHAnsi"/>
                <w:b/>
                <w:lang w:eastAsia="en-US"/>
              </w:rPr>
            </w:pPr>
            <w:r w:rsidRPr="004E027E">
              <w:rPr>
                <w:rFonts w:eastAsiaTheme="minorHAnsi"/>
                <w:b/>
                <w:lang w:eastAsia="en-US"/>
              </w:rPr>
              <w:t>Hub</w:t>
            </w:r>
          </w:p>
        </w:tc>
        <w:tc>
          <w:tcPr>
            <w:tcW w:w="993" w:type="dxa"/>
            <w:tcBorders>
              <w:top w:val="single" w:sz="2" w:space="0" w:color="auto"/>
              <w:bottom w:val="single" w:sz="2" w:space="0" w:color="auto"/>
            </w:tcBorders>
            <w:shd w:val="clear" w:color="auto" w:fill="FFFFFF" w:themeFill="background1"/>
            <w:vAlign w:val="center"/>
          </w:tcPr>
          <w:p w:rsidR="008170F3" w:rsidRPr="004E027E" w:rsidRDefault="008170F3" w:rsidP="004E027E">
            <w:pPr>
              <w:jc w:val="center"/>
              <w:rPr>
                <w:rFonts w:eastAsiaTheme="minorHAnsi"/>
                <w:b/>
                <w:lang w:eastAsia="en-US"/>
              </w:rPr>
            </w:pPr>
            <w:r w:rsidRPr="004E027E">
              <w:rPr>
                <w:rFonts w:eastAsiaTheme="minorHAnsi"/>
                <w:b/>
                <w:lang w:eastAsia="en-US"/>
              </w:rPr>
              <w:t>Spoke</w:t>
            </w:r>
          </w:p>
        </w:tc>
        <w:tc>
          <w:tcPr>
            <w:tcW w:w="1134" w:type="dxa"/>
            <w:tcBorders>
              <w:top w:val="single" w:sz="2" w:space="0" w:color="auto"/>
              <w:bottom w:val="single" w:sz="2" w:space="0" w:color="auto"/>
            </w:tcBorders>
            <w:shd w:val="clear" w:color="auto" w:fill="FFFFFF" w:themeFill="background1"/>
            <w:vAlign w:val="center"/>
          </w:tcPr>
          <w:p w:rsidR="008170F3" w:rsidRPr="004E027E" w:rsidRDefault="000F2DF0" w:rsidP="004E027E">
            <w:pPr>
              <w:jc w:val="center"/>
              <w:rPr>
                <w:rFonts w:eastAsiaTheme="minorHAnsi"/>
                <w:b/>
                <w:lang w:eastAsia="en-US"/>
              </w:rPr>
            </w:pPr>
            <w:r>
              <w:rPr>
                <w:rFonts w:eastAsiaTheme="minorHAnsi"/>
                <w:b/>
                <w:lang w:eastAsia="en-US"/>
              </w:rPr>
              <w:t>Hub/ S</w:t>
            </w:r>
            <w:r w:rsidR="008170F3" w:rsidRPr="004E027E">
              <w:rPr>
                <w:rFonts w:eastAsiaTheme="minorHAnsi"/>
                <w:b/>
                <w:lang w:eastAsia="en-US"/>
              </w:rPr>
              <w:t>poke</w:t>
            </w:r>
          </w:p>
        </w:tc>
        <w:tc>
          <w:tcPr>
            <w:tcW w:w="2624" w:type="dxa"/>
            <w:gridSpan w:val="2"/>
            <w:tcBorders>
              <w:top w:val="single" w:sz="2" w:space="0" w:color="auto"/>
              <w:bottom w:val="single" w:sz="2" w:space="0" w:color="auto"/>
            </w:tcBorders>
            <w:shd w:val="clear" w:color="auto" w:fill="FFFFFF" w:themeFill="background1"/>
            <w:vAlign w:val="center"/>
          </w:tcPr>
          <w:p w:rsidR="008170F3" w:rsidRPr="00F53333" w:rsidRDefault="00F53333" w:rsidP="004E027E">
            <w:pPr>
              <w:jc w:val="center"/>
              <w:rPr>
                <w:rFonts w:eastAsiaTheme="minorHAnsi"/>
                <w:b/>
                <w:lang w:eastAsia="en-US"/>
              </w:rPr>
            </w:pPr>
            <w:r w:rsidRPr="00F53333">
              <w:rPr>
                <w:rFonts w:eastAsiaTheme="minorHAnsi"/>
                <w:b/>
                <w:lang w:eastAsia="en-US"/>
              </w:rPr>
              <w:t>Comments</w:t>
            </w:r>
          </w:p>
        </w:tc>
      </w:tr>
      <w:tr w:rsidR="005F0D1B" w:rsidRPr="004E027E" w:rsidTr="005F0D1B">
        <w:trPr>
          <w:jc w:val="center"/>
        </w:trPr>
        <w:tc>
          <w:tcPr>
            <w:tcW w:w="10682" w:type="dxa"/>
            <w:gridSpan w:val="8"/>
            <w:tcBorders>
              <w:top w:val="single" w:sz="2" w:space="0" w:color="auto"/>
              <w:bottom w:val="single" w:sz="2" w:space="0" w:color="auto"/>
            </w:tcBorders>
            <w:shd w:val="clear" w:color="auto" w:fill="B2A1C7" w:themeFill="accent4" w:themeFillTint="99"/>
            <w:vAlign w:val="center"/>
          </w:tcPr>
          <w:p w:rsidR="005F0D1B" w:rsidRPr="005F0D1B" w:rsidRDefault="005F0D1B" w:rsidP="004E027E">
            <w:pPr>
              <w:jc w:val="center"/>
              <w:rPr>
                <w:rFonts w:eastAsiaTheme="minorHAnsi"/>
                <w:sz w:val="24"/>
                <w:szCs w:val="24"/>
                <w:lang w:eastAsia="en-US"/>
              </w:rPr>
            </w:pPr>
            <w:r>
              <w:rPr>
                <w:rFonts w:eastAsiaTheme="minorHAnsi"/>
                <w:b/>
                <w:sz w:val="24"/>
                <w:szCs w:val="24"/>
                <w:lang w:eastAsia="en-US"/>
              </w:rPr>
              <w:t>Nursing and Midwifery</w:t>
            </w:r>
          </w:p>
        </w:tc>
      </w:tr>
      <w:tr w:rsidR="005F0D1B"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5F0D1B" w:rsidRPr="00EC1A7A" w:rsidRDefault="005F0D1B" w:rsidP="004E027E">
            <w:pPr>
              <w:rPr>
                <w:rFonts w:eastAsiaTheme="minorHAnsi"/>
                <w:b/>
                <w:lang w:eastAsia="en-US"/>
              </w:rPr>
            </w:pPr>
          </w:p>
        </w:tc>
        <w:tc>
          <w:tcPr>
            <w:tcW w:w="851" w:type="dxa"/>
            <w:tcBorders>
              <w:top w:val="single" w:sz="2" w:space="0" w:color="auto"/>
              <w:bottom w:val="single" w:sz="2" w:space="0" w:color="auto"/>
              <w:right w:val="double" w:sz="4" w:space="0" w:color="auto"/>
            </w:tcBorders>
          </w:tcPr>
          <w:p w:rsidR="005F0D1B" w:rsidRPr="005F0D1B" w:rsidRDefault="005F0D1B"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5F0D1B" w:rsidRPr="005F0D1B" w:rsidRDefault="005F0D1B" w:rsidP="004E027E">
            <w:pPr>
              <w:rPr>
                <w:rFonts w:eastAsiaTheme="minorHAnsi"/>
                <w:b/>
                <w:lang w:eastAsia="en-US"/>
              </w:rPr>
            </w:pPr>
            <w:r w:rsidRPr="005F0D1B">
              <w:rPr>
                <w:rFonts w:eastAsiaTheme="minorHAnsi"/>
                <w:b/>
                <w:lang w:eastAsia="en-US"/>
              </w:rPr>
              <w:t>Sign off mentors</w:t>
            </w:r>
          </w:p>
        </w:tc>
        <w:tc>
          <w:tcPr>
            <w:tcW w:w="850" w:type="dxa"/>
            <w:tcBorders>
              <w:top w:val="single" w:sz="2" w:space="0" w:color="auto"/>
              <w:left w:val="double" w:sz="4" w:space="0" w:color="auto"/>
              <w:bottom w:val="single" w:sz="2" w:space="0" w:color="auto"/>
            </w:tcBorders>
          </w:tcPr>
          <w:p w:rsidR="005F0D1B" w:rsidRPr="004E027E" w:rsidRDefault="005F0D1B" w:rsidP="004E027E">
            <w:pPr>
              <w:rPr>
                <w:rFonts w:eastAsiaTheme="minorHAnsi"/>
                <w:lang w:eastAsia="en-US"/>
              </w:rPr>
            </w:pPr>
          </w:p>
        </w:tc>
        <w:tc>
          <w:tcPr>
            <w:tcW w:w="993" w:type="dxa"/>
            <w:tcBorders>
              <w:top w:val="single" w:sz="2" w:space="0" w:color="auto"/>
              <w:bottom w:val="single" w:sz="2" w:space="0" w:color="auto"/>
            </w:tcBorders>
          </w:tcPr>
          <w:p w:rsidR="005F0D1B" w:rsidRPr="004E027E" w:rsidRDefault="005F0D1B" w:rsidP="004E027E">
            <w:pPr>
              <w:rPr>
                <w:rFonts w:eastAsiaTheme="minorHAnsi"/>
                <w:lang w:eastAsia="en-US"/>
              </w:rPr>
            </w:pPr>
          </w:p>
        </w:tc>
        <w:tc>
          <w:tcPr>
            <w:tcW w:w="1134" w:type="dxa"/>
            <w:tcBorders>
              <w:top w:val="single" w:sz="2" w:space="0" w:color="auto"/>
              <w:bottom w:val="single" w:sz="2" w:space="0" w:color="auto"/>
            </w:tcBorders>
          </w:tcPr>
          <w:p w:rsidR="005F0D1B" w:rsidRPr="004E027E" w:rsidRDefault="005F0D1B" w:rsidP="004E027E">
            <w:pPr>
              <w:rPr>
                <w:rFonts w:eastAsiaTheme="minorHAnsi"/>
                <w:lang w:eastAsia="en-US"/>
              </w:rPr>
            </w:pPr>
          </w:p>
        </w:tc>
        <w:tc>
          <w:tcPr>
            <w:tcW w:w="2624" w:type="dxa"/>
            <w:gridSpan w:val="2"/>
            <w:tcBorders>
              <w:top w:val="single" w:sz="2" w:space="0" w:color="auto"/>
              <w:bottom w:val="single" w:sz="2" w:space="0" w:color="auto"/>
            </w:tcBorders>
          </w:tcPr>
          <w:p w:rsidR="005F0D1B" w:rsidRPr="004E027E" w:rsidRDefault="005F0D1B" w:rsidP="004E027E">
            <w:pPr>
              <w:rPr>
                <w:rFonts w:eastAsiaTheme="minorHAnsi"/>
                <w:lang w:eastAsia="en-US"/>
              </w:rPr>
            </w:pPr>
          </w:p>
        </w:tc>
      </w:tr>
      <w:tr w:rsidR="005F0D1B"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5F0D1B" w:rsidRPr="004E027E" w:rsidRDefault="005F0D1B" w:rsidP="004E027E">
            <w:pPr>
              <w:rPr>
                <w:rFonts w:eastAsiaTheme="minorHAnsi"/>
                <w:lang w:eastAsia="en-US"/>
              </w:rPr>
            </w:pPr>
            <w:r>
              <w:rPr>
                <w:rFonts w:eastAsiaTheme="minorHAnsi"/>
                <w:lang w:eastAsia="en-US"/>
              </w:rPr>
              <w:t xml:space="preserve">Adult </w:t>
            </w:r>
          </w:p>
        </w:tc>
        <w:tc>
          <w:tcPr>
            <w:tcW w:w="851" w:type="dxa"/>
            <w:tcBorders>
              <w:top w:val="single" w:sz="2" w:space="0" w:color="auto"/>
              <w:bottom w:val="single" w:sz="2" w:space="0" w:color="auto"/>
              <w:right w:val="double" w:sz="4" w:space="0" w:color="auto"/>
            </w:tcBorders>
          </w:tcPr>
          <w:p w:rsidR="005F0D1B" w:rsidRPr="004E027E" w:rsidRDefault="00263B98" w:rsidP="00263B98">
            <w:pPr>
              <w:jc w:val="center"/>
              <w:rPr>
                <w:rFonts w:eastAsiaTheme="minorHAnsi"/>
                <w:lang w:eastAsia="en-US"/>
              </w:rPr>
            </w:pPr>
            <w:r>
              <w:rPr>
                <w:rFonts w:eastAsiaTheme="minorHAnsi"/>
                <w:lang w:eastAsia="en-US"/>
              </w:rPr>
              <w:t>1</w:t>
            </w:r>
          </w:p>
        </w:tc>
        <w:tc>
          <w:tcPr>
            <w:tcW w:w="992" w:type="dxa"/>
            <w:tcBorders>
              <w:top w:val="single" w:sz="2" w:space="0" w:color="auto"/>
              <w:bottom w:val="single" w:sz="2" w:space="0" w:color="auto"/>
              <w:right w:val="double" w:sz="4" w:space="0" w:color="auto"/>
            </w:tcBorders>
          </w:tcPr>
          <w:p w:rsidR="005F0D1B" w:rsidRPr="004E027E" w:rsidRDefault="00263B98" w:rsidP="00263B98">
            <w:pPr>
              <w:jc w:val="center"/>
              <w:rPr>
                <w:rFonts w:eastAsiaTheme="minorHAnsi"/>
                <w:lang w:eastAsia="en-US"/>
              </w:rPr>
            </w:pPr>
            <w:r>
              <w:rPr>
                <w:rFonts w:eastAsiaTheme="minorHAnsi"/>
                <w:lang w:eastAsia="en-US"/>
              </w:rPr>
              <w:t>1</w:t>
            </w:r>
          </w:p>
        </w:tc>
        <w:tc>
          <w:tcPr>
            <w:tcW w:w="850" w:type="dxa"/>
            <w:tcBorders>
              <w:top w:val="single" w:sz="2" w:space="0" w:color="auto"/>
              <w:left w:val="double" w:sz="4" w:space="0" w:color="auto"/>
              <w:bottom w:val="single" w:sz="2" w:space="0" w:color="auto"/>
            </w:tcBorders>
          </w:tcPr>
          <w:p w:rsidR="005F0D1B" w:rsidRPr="004E027E" w:rsidRDefault="005F0D1B" w:rsidP="004E027E">
            <w:pPr>
              <w:rPr>
                <w:rFonts w:eastAsiaTheme="minorHAnsi"/>
                <w:lang w:eastAsia="en-US"/>
              </w:rPr>
            </w:pPr>
          </w:p>
        </w:tc>
        <w:tc>
          <w:tcPr>
            <w:tcW w:w="993" w:type="dxa"/>
            <w:tcBorders>
              <w:top w:val="single" w:sz="2" w:space="0" w:color="auto"/>
              <w:bottom w:val="single" w:sz="2" w:space="0" w:color="auto"/>
            </w:tcBorders>
          </w:tcPr>
          <w:p w:rsidR="005F0D1B" w:rsidRPr="004E027E" w:rsidRDefault="00B279D0" w:rsidP="00B279D0">
            <w:pPr>
              <w:jc w:val="center"/>
              <w:rPr>
                <w:rFonts w:eastAsiaTheme="minorHAnsi"/>
                <w:lang w:eastAsia="en-US"/>
              </w:rPr>
            </w:pPr>
            <w:r>
              <w:rPr>
                <w:rFonts w:eastAsiaTheme="minorHAnsi" w:cstheme="minorHAnsi"/>
                <w:lang w:eastAsia="en-US"/>
              </w:rPr>
              <w:t>√</w:t>
            </w:r>
          </w:p>
        </w:tc>
        <w:tc>
          <w:tcPr>
            <w:tcW w:w="1134" w:type="dxa"/>
            <w:tcBorders>
              <w:top w:val="single" w:sz="2" w:space="0" w:color="auto"/>
              <w:bottom w:val="single" w:sz="2" w:space="0" w:color="auto"/>
            </w:tcBorders>
          </w:tcPr>
          <w:p w:rsidR="005F0D1B" w:rsidRPr="004E027E" w:rsidRDefault="005F0D1B" w:rsidP="004E027E">
            <w:pPr>
              <w:rPr>
                <w:rFonts w:eastAsiaTheme="minorHAnsi"/>
                <w:lang w:eastAsia="en-US"/>
              </w:rPr>
            </w:pPr>
          </w:p>
        </w:tc>
        <w:tc>
          <w:tcPr>
            <w:tcW w:w="2624" w:type="dxa"/>
            <w:gridSpan w:val="2"/>
            <w:tcBorders>
              <w:top w:val="single" w:sz="2" w:space="0" w:color="auto"/>
              <w:bottom w:val="single" w:sz="2" w:space="0" w:color="auto"/>
            </w:tcBorders>
          </w:tcPr>
          <w:p w:rsidR="005F0D1B" w:rsidRPr="004E027E" w:rsidRDefault="005F0D1B"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EC1A7A">
            <w:pPr>
              <w:contextualSpacing/>
              <w:rPr>
                <w:rFonts w:eastAsiaTheme="minorHAnsi"/>
                <w:lang w:eastAsia="en-US"/>
              </w:rPr>
            </w:pPr>
            <w:r>
              <w:rPr>
                <w:rFonts w:eastAsiaTheme="minorHAnsi"/>
                <w:lang w:eastAsia="en-US"/>
              </w:rPr>
              <w:t>Child</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076525">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EC1A7A">
            <w:pPr>
              <w:contextualSpacing/>
              <w:rPr>
                <w:rFonts w:eastAsiaTheme="minorHAnsi"/>
                <w:lang w:eastAsia="en-US"/>
              </w:rPr>
            </w:pPr>
            <w:r>
              <w:rPr>
                <w:rFonts w:eastAsiaTheme="minorHAnsi"/>
                <w:lang w:eastAsia="en-US"/>
              </w:rPr>
              <w:t>Learning Disability</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076525">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B279D0">
        <w:trPr>
          <w:trHeight w:val="75"/>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Mental Health</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076525">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Default="00B279D0" w:rsidP="004E027E">
            <w:pPr>
              <w:rPr>
                <w:rFonts w:eastAsiaTheme="minorHAnsi"/>
                <w:lang w:eastAsia="en-US"/>
              </w:rPr>
            </w:pPr>
            <w:r>
              <w:rPr>
                <w:rFonts w:eastAsiaTheme="minorHAnsi"/>
                <w:lang w:eastAsia="en-US"/>
              </w:rPr>
              <w:t>Midwifery</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076525">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5F0D1B" w:rsidRPr="004E027E" w:rsidTr="005F0D1B">
        <w:trPr>
          <w:jc w:val="center"/>
        </w:trPr>
        <w:tc>
          <w:tcPr>
            <w:tcW w:w="10682" w:type="dxa"/>
            <w:gridSpan w:val="8"/>
            <w:tcBorders>
              <w:top w:val="single" w:sz="2" w:space="0" w:color="auto"/>
              <w:bottom w:val="single" w:sz="2" w:space="0" w:color="auto"/>
            </w:tcBorders>
            <w:shd w:val="clear" w:color="auto" w:fill="B2A1C7" w:themeFill="accent4" w:themeFillTint="99"/>
          </w:tcPr>
          <w:p w:rsidR="005F0D1B" w:rsidRPr="005F0D1B" w:rsidRDefault="005F0D1B" w:rsidP="005F0D1B">
            <w:pPr>
              <w:jc w:val="center"/>
              <w:rPr>
                <w:rFonts w:eastAsiaTheme="minorHAnsi"/>
                <w:sz w:val="24"/>
                <w:szCs w:val="24"/>
                <w:lang w:eastAsia="en-US"/>
              </w:rPr>
            </w:pPr>
            <w:r w:rsidRPr="005F0D1B">
              <w:rPr>
                <w:rFonts w:eastAsiaTheme="minorHAnsi"/>
                <w:b/>
                <w:sz w:val="24"/>
                <w:szCs w:val="24"/>
                <w:lang w:eastAsia="en-US"/>
              </w:rPr>
              <w:t>Integrated programmes</w:t>
            </w: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EC1A7A" w:rsidRDefault="00B279D0" w:rsidP="00C574AF">
            <w:pPr>
              <w:rPr>
                <w:rFonts w:eastAsiaTheme="minorHAnsi"/>
                <w:lang w:eastAsia="en-US"/>
              </w:rPr>
            </w:pPr>
            <w:r w:rsidRPr="00EC1A7A">
              <w:rPr>
                <w:rFonts w:eastAsiaTheme="minorHAnsi"/>
                <w:lang w:eastAsia="en-US"/>
              </w:rPr>
              <w:t xml:space="preserve">Learning Disability </w:t>
            </w:r>
            <w:r>
              <w:rPr>
                <w:rFonts w:eastAsiaTheme="minorHAnsi"/>
                <w:lang w:eastAsia="en-US"/>
              </w:rPr>
              <w:t xml:space="preserve">with Child </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8C14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EC1A7A" w:rsidRDefault="00B279D0" w:rsidP="004E027E">
            <w:pPr>
              <w:rPr>
                <w:rFonts w:eastAsiaTheme="minorHAnsi"/>
                <w:lang w:eastAsia="en-US"/>
              </w:rPr>
            </w:pPr>
            <w:r w:rsidRPr="00EC1A7A">
              <w:rPr>
                <w:rFonts w:eastAsiaTheme="minorHAnsi"/>
                <w:lang w:eastAsia="en-US"/>
              </w:rPr>
              <w:t>Learning Disability and Social Work</w:t>
            </w:r>
          </w:p>
        </w:tc>
        <w:tc>
          <w:tcPr>
            <w:tcW w:w="851"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992" w:type="dxa"/>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8C14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5F0D1B" w:rsidRPr="004E027E" w:rsidTr="005F0D1B">
        <w:trPr>
          <w:jc w:val="center"/>
        </w:trPr>
        <w:tc>
          <w:tcPr>
            <w:tcW w:w="10682" w:type="dxa"/>
            <w:gridSpan w:val="8"/>
            <w:tcBorders>
              <w:top w:val="single" w:sz="2" w:space="0" w:color="auto"/>
              <w:bottom w:val="single" w:sz="2" w:space="0" w:color="auto"/>
            </w:tcBorders>
            <w:shd w:val="clear" w:color="auto" w:fill="B2A1C7" w:themeFill="accent4" w:themeFillTint="99"/>
          </w:tcPr>
          <w:p w:rsidR="005F0D1B" w:rsidRPr="005F0D1B" w:rsidRDefault="005F0D1B" w:rsidP="005F0D1B">
            <w:pPr>
              <w:jc w:val="center"/>
              <w:rPr>
                <w:rFonts w:eastAsiaTheme="minorHAnsi"/>
                <w:sz w:val="24"/>
                <w:szCs w:val="24"/>
                <w:lang w:eastAsia="en-US"/>
              </w:rPr>
            </w:pPr>
            <w:r w:rsidRPr="005F0D1B">
              <w:rPr>
                <w:rFonts w:eastAsiaTheme="minorHAnsi"/>
                <w:b/>
                <w:sz w:val="24"/>
                <w:szCs w:val="24"/>
                <w:lang w:eastAsia="en-US"/>
              </w:rPr>
              <w:t>Allied Health Professionals</w:t>
            </w: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Clinical Psychology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Dental Therapy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Dietetics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Improved Access to Psychological Therapies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Occupational Therapy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Operating Department  Practitioners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Orthoptics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Paramedics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Pharmacy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Physiotherapy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Podiatry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Prosthetics and Orthotics</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Radiography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numPr>
                <w:ilvl w:val="0"/>
                <w:numId w:val="15"/>
              </w:numPr>
              <w:contextualSpacing/>
              <w:rPr>
                <w:rFonts w:eastAsiaTheme="minorHAnsi"/>
                <w:lang w:eastAsia="en-US"/>
              </w:rPr>
            </w:pPr>
            <w:r w:rsidRPr="004E027E">
              <w:rPr>
                <w:rFonts w:eastAsiaTheme="minorHAnsi"/>
                <w:lang w:eastAsia="en-US"/>
              </w:rPr>
              <w:t>therapeutic</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numPr>
                <w:ilvl w:val="0"/>
                <w:numId w:val="15"/>
              </w:numPr>
              <w:contextualSpacing/>
              <w:rPr>
                <w:rFonts w:eastAsiaTheme="minorHAnsi"/>
                <w:lang w:eastAsia="en-US"/>
              </w:rPr>
            </w:pPr>
            <w:r w:rsidRPr="004E027E">
              <w:rPr>
                <w:rFonts w:eastAsiaTheme="minorHAnsi"/>
                <w:lang w:eastAsia="en-US"/>
              </w:rPr>
              <w:t>diagnostic</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SaLT</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Social Work</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Default="00B279D0" w:rsidP="004E027E">
            <w:pPr>
              <w:rPr>
                <w:rFonts w:eastAsiaTheme="minorHAnsi"/>
                <w:lang w:eastAsia="en-US"/>
              </w:rPr>
            </w:pPr>
            <w:r>
              <w:rPr>
                <w:rFonts w:eastAsiaTheme="minorHAnsi"/>
                <w:lang w:eastAsia="en-US"/>
              </w:rPr>
              <w:t>Sonography</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 xml:space="preserve">Undergraduate  medicine </w:t>
            </w:r>
          </w:p>
        </w:tc>
        <w:tc>
          <w:tcPr>
            <w:tcW w:w="1843" w:type="dxa"/>
            <w:gridSpan w:val="2"/>
            <w:tcBorders>
              <w:top w:val="single" w:sz="2" w:space="0" w:color="auto"/>
              <w:bottom w:val="single" w:sz="2" w:space="0" w:color="auto"/>
              <w:right w:val="double" w:sz="4"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4"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7704">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4E027E" w:rsidRPr="004E027E" w:rsidTr="00A72443">
        <w:trPr>
          <w:jc w:val="center"/>
        </w:trPr>
        <w:tc>
          <w:tcPr>
            <w:tcW w:w="10682" w:type="dxa"/>
            <w:gridSpan w:val="8"/>
            <w:tcBorders>
              <w:top w:val="single" w:sz="2" w:space="0" w:color="auto"/>
              <w:bottom w:val="single" w:sz="2" w:space="0" w:color="auto"/>
            </w:tcBorders>
            <w:shd w:val="clear" w:color="auto" w:fill="B2A1C7" w:themeFill="accent4" w:themeFillTint="99"/>
            <w:vAlign w:val="center"/>
          </w:tcPr>
          <w:p w:rsidR="004E027E" w:rsidRPr="005F0D1B" w:rsidRDefault="004E027E" w:rsidP="005F0D1B">
            <w:pPr>
              <w:jc w:val="center"/>
              <w:rPr>
                <w:rFonts w:eastAsiaTheme="minorHAnsi"/>
                <w:b/>
                <w:sz w:val="24"/>
                <w:szCs w:val="24"/>
                <w:lang w:eastAsia="en-US"/>
              </w:rPr>
            </w:pPr>
            <w:r w:rsidRPr="005F0D1B">
              <w:rPr>
                <w:rFonts w:eastAsiaTheme="minorHAnsi"/>
                <w:b/>
                <w:sz w:val="24"/>
                <w:szCs w:val="24"/>
                <w:lang w:eastAsia="en-US"/>
              </w:rPr>
              <w:t>Health Care Science (</w:t>
            </w:r>
            <w:r w:rsidR="005F0D1B">
              <w:rPr>
                <w:rFonts w:eastAsiaTheme="minorHAnsi"/>
                <w:b/>
                <w:sz w:val="24"/>
                <w:szCs w:val="24"/>
                <w:lang w:eastAsia="en-US"/>
              </w:rPr>
              <w:t>HCS)</w:t>
            </w: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 xml:space="preserve">Physiological Science - Cardiac Physiology </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3D717B">
            <w:pPr>
              <w:rPr>
                <w:rFonts w:eastAsiaTheme="minorHAnsi"/>
                <w:lang w:eastAsia="en-US"/>
              </w:rPr>
            </w:pPr>
            <w:r w:rsidRPr="004E027E">
              <w:rPr>
                <w:rFonts w:eastAsiaTheme="minorHAnsi"/>
                <w:lang w:eastAsia="en-US"/>
              </w:rPr>
              <w:t xml:space="preserve">Physiological Science - Respiratory </w:t>
            </w:r>
            <w:r>
              <w:rPr>
                <w:rFonts w:eastAsiaTheme="minorHAnsi"/>
                <w:lang w:eastAsia="en-US"/>
              </w:rPr>
              <w:t>and</w:t>
            </w:r>
            <w:r w:rsidRPr="004E027E">
              <w:rPr>
                <w:rFonts w:eastAsiaTheme="minorHAnsi"/>
                <w:lang w:eastAsia="en-US"/>
              </w:rPr>
              <w:t xml:space="preserve"> Sleep Physiology </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 xml:space="preserve">Physiological Science - Respiratory Physiology </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 xml:space="preserve">Neurosensory </w:t>
            </w:r>
            <w:r w:rsidRPr="004E027E">
              <w:rPr>
                <w:rFonts w:eastAsiaTheme="minorHAnsi"/>
                <w:lang w:eastAsia="en-US"/>
              </w:rPr>
              <w:t xml:space="preserve"> Science</w:t>
            </w:r>
            <w:r>
              <w:rPr>
                <w:rFonts w:eastAsiaTheme="minorHAnsi"/>
                <w:lang w:eastAsia="en-US"/>
              </w:rPr>
              <w:t>s</w:t>
            </w:r>
            <w:r w:rsidRPr="004E027E">
              <w:rPr>
                <w:rFonts w:eastAsiaTheme="minorHAnsi"/>
                <w:lang w:eastAsia="en-US"/>
              </w:rPr>
              <w:t xml:space="preserve"> - Audiology                           </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3D717B">
            <w:pPr>
              <w:rPr>
                <w:rFonts w:eastAsiaTheme="minorHAnsi"/>
                <w:lang w:eastAsia="en-US"/>
              </w:rPr>
            </w:pPr>
            <w:r>
              <w:rPr>
                <w:rFonts w:eastAsiaTheme="minorHAnsi"/>
                <w:lang w:eastAsia="en-US"/>
              </w:rPr>
              <w:t xml:space="preserve">Neurosensory </w:t>
            </w:r>
            <w:r w:rsidRPr="004E027E">
              <w:rPr>
                <w:rFonts w:eastAsiaTheme="minorHAnsi"/>
                <w:lang w:eastAsia="en-US"/>
              </w:rPr>
              <w:t xml:space="preserve"> Science</w:t>
            </w:r>
            <w:r>
              <w:rPr>
                <w:rFonts w:eastAsiaTheme="minorHAnsi"/>
                <w:lang w:eastAsia="en-US"/>
              </w:rPr>
              <w:t>s</w:t>
            </w:r>
            <w:r w:rsidRPr="004E027E">
              <w:rPr>
                <w:rFonts w:eastAsiaTheme="minorHAnsi"/>
                <w:lang w:eastAsia="en-US"/>
              </w:rPr>
              <w:t xml:space="preserve"> </w:t>
            </w:r>
            <w:r>
              <w:rPr>
                <w:rFonts w:eastAsiaTheme="minorHAnsi"/>
                <w:lang w:eastAsia="en-US"/>
              </w:rPr>
              <w:t>- Neurop</w:t>
            </w:r>
            <w:r w:rsidRPr="004E027E">
              <w:rPr>
                <w:rFonts w:eastAsiaTheme="minorHAnsi"/>
                <w:lang w:eastAsia="en-US"/>
              </w:rPr>
              <w:t>hysiology</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 xml:space="preserve">Neurosensory </w:t>
            </w:r>
            <w:r w:rsidRPr="004E027E">
              <w:rPr>
                <w:rFonts w:eastAsiaTheme="minorHAnsi"/>
                <w:lang w:eastAsia="en-US"/>
              </w:rPr>
              <w:t xml:space="preserve"> Science</w:t>
            </w:r>
            <w:r>
              <w:rPr>
                <w:rFonts w:eastAsiaTheme="minorHAnsi"/>
                <w:lang w:eastAsia="en-US"/>
              </w:rPr>
              <w:t>s</w:t>
            </w:r>
            <w:r w:rsidRPr="004E027E">
              <w:rPr>
                <w:rFonts w:eastAsiaTheme="minorHAnsi"/>
                <w:lang w:eastAsia="en-US"/>
              </w:rPr>
              <w:t xml:space="preserve"> </w:t>
            </w:r>
            <w:r>
              <w:rPr>
                <w:rFonts w:eastAsiaTheme="minorHAnsi"/>
                <w:lang w:eastAsia="en-US"/>
              </w:rPr>
              <w:t>–</w:t>
            </w:r>
            <w:r w:rsidRPr="004E027E">
              <w:rPr>
                <w:rFonts w:eastAsiaTheme="minorHAnsi"/>
                <w:lang w:eastAsia="en-US"/>
              </w:rPr>
              <w:t xml:space="preserve"> </w:t>
            </w:r>
            <w:r>
              <w:rPr>
                <w:rFonts w:eastAsiaTheme="minorHAnsi"/>
                <w:lang w:eastAsia="en-US"/>
              </w:rPr>
              <w:t xml:space="preserve">Ophthalmic &amp; </w:t>
            </w:r>
            <w:r w:rsidRPr="004E027E">
              <w:rPr>
                <w:rFonts w:eastAsiaTheme="minorHAnsi"/>
                <w:lang w:eastAsia="en-US"/>
              </w:rPr>
              <w:t>Vision Sciences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Life Science -  Blood Diagnostics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Life Science -  Infection Diagnostics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Life Science -  Tissue &amp; Cellular Diagnostics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Life Science - Genetics Technology</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251BE0">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4E027E" w:rsidRPr="004E027E" w:rsidTr="005F0D1B">
        <w:trPr>
          <w:trHeight w:val="250"/>
          <w:jc w:val="center"/>
        </w:trPr>
        <w:tc>
          <w:tcPr>
            <w:tcW w:w="10682" w:type="dxa"/>
            <w:gridSpan w:val="8"/>
            <w:tcBorders>
              <w:top w:val="single" w:sz="2" w:space="0" w:color="auto"/>
              <w:bottom w:val="single" w:sz="2" w:space="0" w:color="auto"/>
            </w:tcBorders>
            <w:shd w:val="clear" w:color="auto" w:fill="B2A1C7" w:themeFill="accent4" w:themeFillTint="99"/>
            <w:vAlign w:val="center"/>
          </w:tcPr>
          <w:p w:rsidR="004E027E" w:rsidRPr="005F0D1B" w:rsidRDefault="004E027E" w:rsidP="005F0D1B">
            <w:pPr>
              <w:shd w:val="clear" w:color="auto" w:fill="B2A1C7" w:themeFill="accent4" w:themeFillTint="99"/>
              <w:jc w:val="center"/>
              <w:rPr>
                <w:rFonts w:eastAsiaTheme="minorHAnsi"/>
                <w:b/>
                <w:sz w:val="24"/>
                <w:szCs w:val="24"/>
                <w:lang w:eastAsia="en-US"/>
              </w:rPr>
            </w:pPr>
            <w:r w:rsidRPr="005F0D1B">
              <w:rPr>
                <w:rFonts w:eastAsiaTheme="minorHAnsi"/>
                <w:b/>
                <w:sz w:val="24"/>
                <w:szCs w:val="24"/>
                <w:lang w:eastAsia="en-US"/>
              </w:rPr>
              <w:t>Com</w:t>
            </w:r>
            <w:r w:rsidR="005F0D1B" w:rsidRPr="005F0D1B">
              <w:rPr>
                <w:rFonts w:eastAsiaTheme="minorHAnsi"/>
                <w:b/>
                <w:sz w:val="24"/>
                <w:szCs w:val="24"/>
                <w:lang w:eastAsia="en-US"/>
              </w:rPr>
              <w:t>munity Specialist Practitioners</w:t>
            </w: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Health Visiting</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692A5C">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School Nurses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692A5C">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District Nurses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692A5C">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Practice Nurses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692A5C">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4E027E" w:rsidRPr="004E027E" w:rsidTr="00A72443">
        <w:trPr>
          <w:jc w:val="center"/>
        </w:trPr>
        <w:tc>
          <w:tcPr>
            <w:tcW w:w="10682" w:type="dxa"/>
            <w:gridSpan w:val="8"/>
            <w:tcBorders>
              <w:top w:val="single" w:sz="2" w:space="0" w:color="auto"/>
              <w:bottom w:val="single" w:sz="2" w:space="0" w:color="auto"/>
            </w:tcBorders>
            <w:shd w:val="clear" w:color="auto" w:fill="B2A1C7" w:themeFill="accent4" w:themeFillTint="99"/>
            <w:vAlign w:val="center"/>
          </w:tcPr>
          <w:p w:rsidR="004E027E" w:rsidRPr="005F0D1B" w:rsidRDefault="005F0D1B" w:rsidP="005F0D1B">
            <w:pPr>
              <w:shd w:val="clear" w:color="auto" w:fill="B2A1C7" w:themeFill="accent4" w:themeFillTint="99"/>
              <w:jc w:val="center"/>
              <w:rPr>
                <w:rFonts w:eastAsiaTheme="minorHAnsi"/>
                <w:b/>
                <w:sz w:val="24"/>
                <w:szCs w:val="24"/>
                <w:lang w:eastAsia="en-US"/>
              </w:rPr>
            </w:pPr>
            <w:r w:rsidRPr="005F0D1B">
              <w:rPr>
                <w:rFonts w:eastAsiaTheme="minorHAnsi"/>
                <w:b/>
                <w:sz w:val="24"/>
                <w:szCs w:val="24"/>
                <w:lang w:eastAsia="en-US"/>
              </w:rPr>
              <w:t>Other Programmes</w:t>
            </w: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Advanced Practitioners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0F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sidRPr="004E027E">
              <w:rPr>
                <w:rFonts w:eastAsiaTheme="minorHAnsi"/>
                <w:lang w:eastAsia="en-US"/>
              </w:rPr>
              <w:t>Trainee Assistant Practitioners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0F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Cadets</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0F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B279D0" w:rsidRPr="004E027E" w:rsidTr="00DB2E70">
        <w:trPr>
          <w:jc w:val="center"/>
        </w:trPr>
        <w:tc>
          <w:tcPr>
            <w:tcW w:w="3238" w:type="dxa"/>
            <w:tcBorders>
              <w:top w:val="single" w:sz="2" w:space="0" w:color="auto"/>
              <w:bottom w:val="single" w:sz="2" w:space="0" w:color="auto"/>
            </w:tcBorders>
            <w:shd w:val="clear" w:color="auto" w:fill="B2A1C7" w:themeFill="accent4" w:themeFillTint="99"/>
          </w:tcPr>
          <w:p w:rsidR="00B279D0" w:rsidRPr="004E027E" w:rsidRDefault="00B279D0" w:rsidP="004E027E">
            <w:pPr>
              <w:rPr>
                <w:rFonts w:eastAsiaTheme="minorHAnsi"/>
                <w:lang w:eastAsia="en-US"/>
              </w:rPr>
            </w:pPr>
            <w:r>
              <w:rPr>
                <w:rFonts w:eastAsiaTheme="minorHAnsi"/>
                <w:lang w:eastAsia="en-US"/>
              </w:rPr>
              <w:t>Work Experience</w:t>
            </w:r>
          </w:p>
        </w:tc>
        <w:tc>
          <w:tcPr>
            <w:tcW w:w="1843" w:type="dxa"/>
            <w:gridSpan w:val="2"/>
            <w:tcBorders>
              <w:top w:val="single" w:sz="2" w:space="0" w:color="auto"/>
              <w:bottom w:val="single" w:sz="2" w:space="0" w:color="auto"/>
              <w:right w:val="double" w:sz="6" w:space="0" w:color="auto"/>
            </w:tcBorders>
          </w:tcPr>
          <w:p w:rsidR="00B279D0" w:rsidRPr="004E027E" w:rsidRDefault="00B279D0" w:rsidP="004E027E">
            <w:pPr>
              <w:rPr>
                <w:rFonts w:eastAsiaTheme="minorHAnsi"/>
                <w:lang w:eastAsia="en-US"/>
              </w:rPr>
            </w:pPr>
          </w:p>
        </w:tc>
        <w:tc>
          <w:tcPr>
            <w:tcW w:w="850" w:type="dxa"/>
            <w:tcBorders>
              <w:top w:val="single" w:sz="2" w:space="0" w:color="auto"/>
              <w:left w:val="double" w:sz="6" w:space="0" w:color="auto"/>
              <w:bottom w:val="single" w:sz="2" w:space="0" w:color="auto"/>
            </w:tcBorders>
          </w:tcPr>
          <w:p w:rsidR="00B279D0" w:rsidRPr="004E027E" w:rsidRDefault="00B279D0" w:rsidP="004E027E">
            <w:pPr>
              <w:rPr>
                <w:rFonts w:eastAsiaTheme="minorHAnsi"/>
                <w:lang w:eastAsia="en-US"/>
              </w:rPr>
            </w:pPr>
          </w:p>
        </w:tc>
        <w:tc>
          <w:tcPr>
            <w:tcW w:w="993" w:type="dxa"/>
            <w:tcBorders>
              <w:top w:val="single" w:sz="2" w:space="0" w:color="auto"/>
              <w:bottom w:val="single" w:sz="2" w:space="0" w:color="auto"/>
            </w:tcBorders>
          </w:tcPr>
          <w:p w:rsidR="00B279D0" w:rsidRDefault="00B279D0" w:rsidP="00B279D0">
            <w:pPr>
              <w:jc w:val="center"/>
            </w:pPr>
            <w:r w:rsidRPr="00460F16">
              <w:rPr>
                <w:rFonts w:eastAsiaTheme="minorHAnsi" w:cstheme="minorHAnsi"/>
                <w:lang w:eastAsia="en-US"/>
              </w:rPr>
              <w:t>√</w:t>
            </w:r>
          </w:p>
        </w:tc>
        <w:tc>
          <w:tcPr>
            <w:tcW w:w="1134" w:type="dxa"/>
            <w:tcBorders>
              <w:top w:val="single" w:sz="2" w:space="0" w:color="auto"/>
              <w:bottom w:val="single" w:sz="2" w:space="0" w:color="auto"/>
            </w:tcBorders>
          </w:tcPr>
          <w:p w:rsidR="00B279D0" w:rsidRPr="004E027E" w:rsidRDefault="00B279D0" w:rsidP="004E027E">
            <w:pPr>
              <w:rPr>
                <w:rFonts w:eastAsiaTheme="minorHAnsi"/>
                <w:lang w:eastAsia="en-US"/>
              </w:rPr>
            </w:pPr>
          </w:p>
        </w:tc>
        <w:tc>
          <w:tcPr>
            <w:tcW w:w="2624" w:type="dxa"/>
            <w:gridSpan w:val="2"/>
            <w:tcBorders>
              <w:top w:val="single" w:sz="2" w:space="0" w:color="auto"/>
              <w:bottom w:val="single" w:sz="2" w:space="0" w:color="auto"/>
            </w:tcBorders>
          </w:tcPr>
          <w:p w:rsidR="00B279D0" w:rsidRPr="004E027E" w:rsidRDefault="00B279D0" w:rsidP="004E027E">
            <w:pPr>
              <w:rPr>
                <w:rFonts w:eastAsiaTheme="minorHAnsi"/>
                <w:lang w:eastAsia="en-US"/>
              </w:rPr>
            </w:pPr>
          </w:p>
        </w:tc>
      </w:tr>
      <w:tr w:rsidR="00432FCF" w:rsidRPr="004E027E" w:rsidTr="00432FCF">
        <w:trPr>
          <w:trHeight w:val="135"/>
          <w:jc w:val="center"/>
        </w:trPr>
        <w:tc>
          <w:tcPr>
            <w:tcW w:w="10682" w:type="dxa"/>
            <w:gridSpan w:val="8"/>
            <w:tcBorders>
              <w:top w:val="single" w:sz="2" w:space="0" w:color="auto"/>
              <w:bottom w:val="single" w:sz="2" w:space="0" w:color="auto"/>
            </w:tcBorders>
            <w:shd w:val="clear" w:color="auto" w:fill="9BBB59" w:themeFill="accent3"/>
          </w:tcPr>
          <w:p w:rsidR="00432FCF" w:rsidRPr="00432FCF" w:rsidRDefault="005C6D11" w:rsidP="005C6D11">
            <w:pPr>
              <w:rPr>
                <w:rFonts w:eastAsiaTheme="minorHAnsi"/>
                <w:b/>
                <w:lang w:eastAsia="en-US"/>
              </w:rPr>
            </w:pPr>
            <w:r>
              <w:rPr>
                <w:rFonts w:eastAsiaTheme="minorHAnsi"/>
                <w:b/>
                <w:lang w:eastAsia="en-US"/>
              </w:rPr>
              <w:t xml:space="preserve">Trainee Assistant Practitioners (TAPS) - </w:t>
            </w:r>
            <w:r w:rsidR="00432FCF" w:rsidRPr="00432FCF">
              <w:rPr>
                <w:rFonts w:eastAsiaTheme="minorHAnsi"/>
                <w:b/>
                <w:lang w:eastAsia="en-US"/>
              </w:rPr>
              <w:t xml:space="preserve">Work Based Education Facilitator (WBEF) network </w:t>
            </w:r>
          </w:p>
        </w:tc>
      </w:tr>
      <w:tr w:rsidR="00F53333" w:rsidRPr="004E027E" w:rsidTr="00DB2E70">
        <w:trPr>
          <w:trHeight w:val="135"/>
          <w:jc w:val="center"/>
        </w:trPr>
        <w:tc>
          <w:tcPr>
            <w:tcW w:w="8058" w:type="dxa"/>
            <w:gridSpan w:val="6"/>
            <w:tcBorders>
              <w:top w:val="single" w:sz="2" w:space="0" w:color="auto"/>
              <w:bottom w:val="single" w:sz="2" w:space="0" w:color="auto"/>
            </w:tcBorders>
            <w:shd w:val="clear" w:color="auto" w:fill="auto"/>
            <w:vAlign w:val="center"/>
          </w:tcPr>
          <w:p w:rsidR="00F53333" w:rsidRDefault="00F53333" w:rsidP="00B621A9">
            <w:pPr>
              <w:jc w:val="center"/>
              <w:rPr>
                <w:rFonts w:eastAsiaTheme="minorHAnsi"/>
                <w:lang w:eastAsia="en-US"/>
              </w:rPr>
            </w:pPr>
          </w:p>
          <w:p w:rsidR="00F53333" w:rsidRPr="00A9721C" w:rsidRDefault="00F54942" w:rsidP="00B621A9">
            <w:pPr>
              <w:jc w:val="center"/>
              <w:rPr>
                <w:rFonts w:eastAsiaTheme="minorHAnsi"/>
                <w:sz w:val="24"/>
                <w:szCs w:val="24"/>
                <w:lang w:eastAsia="en-US"/>
              </w:rPr>
            </w:pPr>
            <w:hyperlink r:id="rId21" w:history="1">
              <w:r w:rsidR="00F53333" w:rsidRPr="00A9721C">
                <w:rPr>
                  <w:rStyle w:val="Hyperlink"/>
                  <w:sz w:val="24"/>
                  <w:szCs w:val="24"/>
                </w:rPr>
                <w:t>WBEFnetwork@UHSM.NHS.UK</w:t>
              </w:r>
            </w:hyperlink>
          </w:p>
          <w:p w:rsidR="00F53333" w:rsidRDefault="00F53333" w:rsidP="00B621A9">
            <w:pPr>
              <w:jc w:val="center"/>
              <w:rPr>
                <w:rFonts w:eastAsiaTheme="minorHAnsi"/>
                <w:lang w:eastAsia="en-US"/>
              </w:rPr>
            </w:pPr>
          </w:p>
          <w:p w:rsidR="00F53333" w:rsidRPr="004E027E" w:rsidRDefault="00F53333" w:rsidP="00B621A9">
            <w:pPr>
              <w:jc w:val="center"/>
              <w:rPr>
                <w:rFonts w:eastAsiaTheme="minorHAnsi"/>
                <w:lang w:eastAsia="en-US"/>
              </w:rPr>
            </w:pPr>
          </w:p>
        </w:tc>
        <w:tc>
          <w:tcPr>
            <w:tcW w:w="1417" w:type="dxa"/>
            <w:tcBorders>
              <w:bottom w:val="single" w:sz="2" w:space="0" w:color="auto"/>
            </w:tcBorders>
            <w:shd w:val="clear" w:color="auto" w:fill="auto"/>
          </w:tcPr>
          <w:p w:rsidR="00F53333" w:rsidRPr="005C6D11" w:rsidRDefault="00F53333" w:rsidP="004E027E">
            <w:pPr>
              <w:rPr>
                <w:rFonts w:eastAsiaTheme="minorHAnsi"/>
                <w:b/>
                <w:sz w:val="18"/>
                <w:szCs w:val="18"/>
                <w:u w:val="single"/>
                <w:lang w:eastAsia="en-US"/>
              </w:rPr>
            </w:pPr>
            <w:r w:rsidRPr="005C6D11">
              <w:rPr>
                <w:rFonts w:eastAsiaTheme="minorHAnsi"/>
                <w:b/>
                <w:sz w:val="18"/>
                <w:szCs w:val="18"/>
                <w:u w:val="single"/>
                <w:lang w:eastAsia="en-US"/>
              </w:rPr>
              <w:t xml:space="preserve">Discussed  </w:t>
            </w:r>
          </w:p>
          <w:p w:rsidR="00F53333" w:rsidRDefault="00F53333" w:rsidP="004E027E">
            <w:pPr>
              <w:rPr>
                <w:rFonts w:eastAsiaTheme="minorHAnsi"/>
                <w:lang w:eastAsia="en-US"/>
              </w:rPr>
            </w:pPr>
          </w:p>
          <w:p w:rsidR="00F53333" w:rsidRPr="004E027E" w:rsidRDefault="00F53333" w:rsidP="004E027E">
            <w:pPr>
              <w:rPr>
                <w:rFonts w:eastAsiaTheme="minorHAnsi"/>
                <w:lang w:eastAsia="en-US"/>
              </w:rPr>
            </w:pPr>
            <w:r>
              <w:rPr>
                <w:rFonts w:eastAsiaTheme="minorHAnsi"/>
                <w:lang w:eastAsia="en-US"/>
              </w:rPr>
              <w:t>yes/no</w:t>
            </w:r>
          </w:p>
        </w:tc>
        <w:tc>
          <w:tcPr>
            <w:tcW w:w="1207" w:type="dxa"/>
            <w:tcBorders>
              <w:bottom w:val="single" w:sz="2" w:space="0" w:color="auto"/>
            </w:tcBorders>
            <w:shd w:val="clear" w:color="auto" w:fill="auto"/>
          </w:tcPr>
          <w:p w:rsidR="00F53333" w:rsidRPr="005C6D11" w:rsidRDefault="005C6D11" w:rsidP="00F53333">
            <w:pPr>
              <w:rPr>
                <w:rFonts w:eastAsiaTheme="minorHAnsi"/>
                <w:b/>
                <w:sz w:val="20"/>
                <w:szCs w:val="20"/>
                <w:u w:val="single"/>
                <w:lang w:eastAsia="en-US"/>
              </w:rPr>
            </w:pPr>
            <w:r w:rsidRPr="005C6D11">
              <w:rPr>
                <w:rFonts w:eastAsiaTheme="minorHAnsi"/>
                <w:b/>
                <w:sz w:val="20"/>
                <w:szCs w:val="20"/>
                <w:u w:val="single"/>
                <w:lang w:eastAsia="en-US"/>
              </w:rPr>
              <w:t>Outcome</w:t>
            </w:r>
          </w:p>
          <w:p w:rsidR="00F53333" w:rsidRPr="004E027E" w:rsidRDefault="00F53333" w:rsidP="00F53333">
            <w:pPr>
              <w:rPr>
                <w:rFonts w:eastAsiaTheme="minorHAnsi"/>
                <w:lang w:eastAsia="en-US"/>
              </w:rPr>
            </w:pPr>
          </w:p>
        </w:tc>
      </w:tr>
      <w:tr w:rsidR="00837EF0" w:rsidRPr="004E027E" w:rsidTr="005845E7">
        <w:trPr>
          <w:jc w:val="center"/>
        </w:trPr>
        <w:tc>
          <w:tcPr>
            <w:tcW w:w="10682" w:type="dxa"/>
            <w:gridSpan w:val="8"/>
            <w:tcBorders>
              <w:top w:val="single" w:sz="2" w:space="0" w:color="auto"/>
              <w:bottom w:val="single" w:sz="2" w:space="0" w:color="auto"/>
            </w:tcBorders>
            <w:shd w:val="clear" w:color="auto" w:fill="8DB3E2" w:themeFill="text2" w:themeFillTint="66"/>
          </w:tcPr>
          <w:p w:rsidR="00837EF0" w:rsidRPr="00432FCF" w:rsidRDefault="00837EF0" w:rsidP="005C6D11">
            <w:pPr>
              <w:rPr>
                <w:rFonts w:eastAsiaTheme="minorHAnsi"/>
                <w:b/>
                <w:lang w:eastAsia="en-US"/>
              </w:rPr>
            </w:pPr>
            <w:r w:rsidRPr="00432FCF">
              <w:rPr>
                <w:rFonts w:eastAsiaTheme="minorHAnsi"/>
                <w:b/>
                <w:lang w:eastAsia="en-US"/>
              </w:rPr>
              <w:t>Cadets – Health and Social Care</w:t>
            </w:r>
            <w:r w:rsidR="005C6D11">
              <w:rPr>
                <w:rFonts w:eastAsiaTheme="minorHAnsi"/>
                <w:b/>
                <w:lang w:eastAsia="en-US"/>
              </w:rPr>
              <w:t xml:space="preserve"> – Skills for Health Academy North West</w:t>
            </w:r>
          </w:p>
        </w:tc>
      </w:tr>
      <w:tr w:rsidR="00F53333" w:rsidRPr="004E027E" w:rsidTr="00DB2E70">
        <w:trPr>
          <w:jc w:val="center"/>
        </w:trPr>
        <w:tc>
          <w:tcPr>
            <w:tcW w:w="5081" w:type="dxa"/>
            <w:gridSpan w:val="3"/>
            <w:tcBorders>
              <w:top w:val="single" w:sz="2" w:space="0" w:color="auto"/>
              <w:bottom w:val="single" w:sz="2" w:space="0" w:color="auto"/>
              <w:right w:val="double" w:sz="6" w:space="0" w:color="auto"/>
            </w:tcBorders>
            <w:shd w:val="clear" w:color="auto" w:fill="auto"/>
          </w:tcPr>
          <w:p w:rsidR="00F53333" w:rsidRPr="004B3616" w:rsidRDefault="00F53333" w:rsidP="0085515E">
            <w:r w:rsidRPr="004B3616">
              <w:rPr>
                <w:bCs/>
                <w:sz w:val="24"/>
                <w:szCs w:val="24"/>
              </w:rPr>
              <w:t>Judith Jones</w:t>
            </w:r>
          </w:p>
          <w:p w:rsidR="00F53333" w:rsidRDefault="00F53333" w:rsidP="0085515E">
            <w:r>
              <w:rPr>
                <w:sz w:val="24"/>
                <w:szCs w:val="24"/>
              </w:rPr>
              <w:t>Cadet Development Lead Cheshire and Merseyside</w:t>
            </w:r>
          </w:p>
          <w:p w:rsidR="00F53333" w:rsidRDefault="00F53333" w:rsidP="0085515E">
            <w:r>
              <w:rPr>
                <w:sz w:val="24"/>
                <w:szCs w:val="24"/>
              </w:rPr>
              <w:t>Skills for Health Academy North West</w:t>
            </w:r>
          </w:p>
          <w:p w:rsidR="00F53333" w:rsidRDefault="00F53333" w:rsidP="0085515E">
            <w:r>
              <w:rPr>
                <w:sz w:val="24"/>
                <w:szCs w:val="24"/>
              </w:rPr>
              <w:t>Direct Dial: 0151 482 5579</w:t>
            </w:r>
          </w:p>
          <w:p w:rsidR="00F53333" w:rsidRDefault="00F53333" w:rsidP="0085515E">
            <w:r>
              <w:rPr>
                <w:sz w:val="24"/>
                <w:szCs w:val="24"/>
              </w:rPr>
              <w:t>Mobile: 07899060961</w:t>
            </w:r>
          </w:p>
          <w:p w:rsidR="00F53333" w:rsidRPr="00EC1A7A" w:rsidRDefault="00F54942" w:rsidP="0085515E">
            <w:pPr>
              <w:rPr>
                <w:sz w:val="24"/>
                <w:szCs w:val="24"/>
              </w:rPr>
            </w:pPr>
            <w:hyperlink r:id="rId22" w:history="1">
              <w:r w:rsidR="00F53333">
                <w:rPr>
                  <w:rStyle w:val="Hyperlink"/>
                  <w:sz w:val="24"/>
                  <w:szCs w:val="24"/>
                </w:rPr>
                <w:t>Judith.jones@skillsforhealth.org.uk</w:t>
              </w:r>
            </w:hyperlink>
          </w:p>
        </w:tc>
        <w:tc>
          <w:tcPr>
            <w:tcW w:w="2977" w:type="dxa"/>
            <w:gridSpan w:val="3"/>
            <w:tcBorders>
              <w:top w:val="single" w:sz="2" w:space="0" w:color="auto"/>
              <w:left w:val="double" w:sz="6" w:space="0" w:color="auto"/>
              <w:bottom w:val="single" w:sz="2" w:space="0" w:color="auto"/>
            </w:tcBorders>
          </w:tcPr>
          <w:p w:rsidR="00F53333" w:rsidRPr="004B3616" w:rsidRDefault="00F53333" w:rsidP="0085515E">
            <w:r w:rsidRPr="004B3616">
              <w:rPr>
                <w:bCs/>
                <w:sz w:val="24"/>
                <w:szCs w:val="24"/>
              </w:rPr>
              <w:t>Catherine Ferguson</w:t>
            </w:r>
          </w:p>
          <w:p w:rsidR="00F53333" w:rsidRDefault="00F53333" w:rsidP="0085515E">
            <w:r>
              <w:rPr>
                <w:sz w:val="24"/>
                <w:szCs w:val="24"/>
              </w:rPr>
              <w:t>Cadet Development Lead Greater Manchester</w:t>
            </w:r>
          </w:p>
          <w:p w:rsidR="00F53333" w:rsidRPr="00163EE3" w:rsidRDefault="00F53333" w:rsidP="00163EE3">
            <w:pPr>
              <w:rPr>
                <w:sz w:val="24"/>
                <w:szCs w:val="24"/>
              </w:rPr>
            </w:pPr>
            <w:r>
              <w:rPr>
                <w:sz w:val="24"/>
                <w:szCs w:val="24"/>
              </w:rPr>
              <w:t>Mobile: 07825 522721</w:t>
            </w:r>
            <w:r>
              <w:t xml:space="preserve"> </w:t>
            </w:r>
            <w:r w:rsidRPr="00163EE3">
              <w:rPr>
                <w:sz w:val="24"/>
                <w:szCs w:val="24"/>
              </w:rPr>
              <w:t>Direct Line: 0161 266 2389</w:t>
            </w:r>
          </w:p>
          <w:p w:rsidR="00F53333" w:rsidRDefault="00F54942" w:rsidP="00163EE3">
            <w:pPr>
              <w:rPr>
                <w:sz w:val="24"/>
                <w:szCs w:val="24"/>
              </w:rPr>
            </w:pPr>
            <w:hyperlink r:id="rId23" w:history="1">
              <w:r w:rsidR="00F53333" w:rsidRPr="0018004C">
                <w:rPr>
                  <w:rStyle w:val="Hyperlink"/>
                  <w:sz w:val="24"/>
                  <w:szCs w:val="24"/>
                </w:rPr>
                <w:t>Catherine.ferguson@skillsforhealth.org.uk</w:t>
              </w:r>
            </w:hyperlink>
          </w:p>
          <w:p w:rsidR="00F53333" w:rsidRDefault="00F53333" w:rsidP="00163EE3"/>
        </w:tc>
        <w:tc>
          <w:tcPr>
            <w:tcW w:w="1417" w:type="dxa"/>
            <w:tcBorders>
              <w:top w:val="single" w:sz="2" w:space="0" w:color="auto"/>
              <w:left w:val="double" w:sz="6" w:space="0" w:color="auto"/>
              <w:bottom w:val="single" w:sz="2" w:space="0" w:color="auto"/>
            </w:tcBorders>
          </w:tcPr>
          <w:p w:rsidR="00F53333" w:rsidRPr="00ED3A45" w:rsidRDefault="00F53333" w:rsidP="00F53333">
            <w:pPr>
              <w:rPr>
                <w:rFonts w:eastAsiaTheme="minorHAnsi"/>
                <w:b/>
                <w:sz w:val="18"/>
                <w:szCs w:val="18"/>
                <w:u w:val="single"/>
                <w:lang w:eastAsia="en-US"/>
              </w:rPr>
            </w:pPr>
            <w:r w:rsidRPr="00ED3A45">
              <w:rPr>
                <w:rFonts w:eastAsiaTheme="minorHAnsi"/>
                <w:b/>
                <w:sz w:val="18"/>
                <w:szCs w:val="18"/>
                <w:u w:val="single"/>
                <w:lang w:eastAsia="en-US"/>
              </w:rPr>
              <w:t xml:space="preserve">Discussed  </w:t>
            </w:r>
          </w:p>
          <w:p w:rsidR="00F53333" w:rsidRDefault="00F53333" w:rsidP="00F53333">
            <w:pPr>
              <w:rPr>
                <w:rFonts w:eastAsiaTheme="minorHAnsi"/>
                <w:lang w:eastAsia="en-US"/>
              </w:rPr>
            </w:pPr>
          </w:p>
          <w:p w:rsidR="00F53333" w:rsidRDefault="00F53333" w:rsidP="00F53333">
            <w:pPr>
              <w:rPr>
                <w:rFonts w:eastAsiaTheme="minorHAnsi"/>
                <w:lang w:eastAsia="en-US"/>
              </w:rPr>
            </w:pPr>
          </w:p>
          <w:p w:rsidR="00F53333" w:rsidRPr="004E027E" w:rsidRDefault="00F53333" w:rsidP="00F53333">
            <w:pPr>
              <w:rPr>
                <w:rFonts w:eastAsiaTheme="minorHAnsi"/>
                <w:lang w:eastAsia="en-US"/>
              </w:rPr>
            </w:pPr>
            <w:r>
              <w:rPr>
                <w:rFonts w:eastAsiaTheme="minorHAnsi"/>
                <w:lang w:eastAsia="en-US"/>
              </w:rPr>
              <w:t>yes/no</w:t>
            </w:r>
          </w:p>
        </w:tc>
        <w:tc>
          <w:tcPr>
            <w:tcW w:w="1207" w:type="dxa"/>
            <w:tcBorders>
              <w:top w:val="single" w:sz="2" w:space="0" w:color="auto"/>
              <w:left w:val="double" w:sz="6" w:space="0" w:color="auto"/>
              <w:bottom w:val="single" w:sz="2" w:space="0" w:color="auto"/>
            </w:tcBorders>
          </w:tcPr>
          <w:p w:rsidR="00F53333" w:rsidRPr="005C6D11" w:rsidRDefault="005C6D11" w:rsidP="00F53333">
            <w:pPr>
              <w:rPr>
                <w:rFonts w:eastAsiaTheme="minorHAnsi"/>
                <w:sz w:val="20"/>
                <w:szCs w:val="20"/>
                <w:u w:val="single"/>
                <w:lang w:eastAsia="en-US"/>
              </w:rPr>
            </w:pPr>
            <w:r w:rsidRPr="005C6D11">
              <w:rPr>
                <w:rFonts w:eastAsiaTheme="minorHAnsi"/>
                <w:b/>
                <w:sz w:val="20"/>
                <w:szCs w:val="20"/>
                <w:u w:val="single"/>
                <w:lang w:eastAsia="en-US"/>
              </w:rPr>
              <w:t>Outcome</w:t>
            </w:r>
          </w:p>
          <w:p w:rsidR="00F53333" w:rsidRDefault="00F53333" w:rsidP="00F53333">
            <w:pPr>
              <w:rPr>
                <w:rFonts w:eastAsiaTheme="minorHAnsi"/>
                <w:lang w:eastAsia="en-US"/>
              </w:rPr>
            </w:pPr>
          </w:p>
          <w:p w:rsidR="00F53333" w:rsidRPr="004E027E" w:rsidRDefault="00F53333" w:rsidP="00F53333">
            <w:pPr>
              <w:rPr>
                <w:rFonts w:eastAsiaTheme="minorHAnsi"/>
                <w:lang w:eastAsia="en-US"/>
              </w:rPr>
            </w:pPr>
          </w:p>
        </w:tc>
      </w:tr>
      <w:tr w:rsidR="000D1E9B" w:rsidRPr="004E027E" w:rsidTr="00DB2E70">
        <w:trPr>
          <w:jc w:val="center"/>
        </w:trPr>
        <w:tc>
          <w:tcPr>
            <w:tcW w:w="8058" w:type="dxa"/>
            <w:gridSpan w:val="6"/>
            <w:tcBorders>
              <w:top w:val="single" w:sz="2" w:space="0" w:color="auto"/>
              <w:bottom w:val="single" w:sz="2" w:space="0" w:color="auto"/>
            </w:tcBorders>
            <w:shd w:val="clear" w:color="auto" w:fill="8DB3E2" w:themeFill="text2" w:themeFillTint="66"/>
            <w:vAlign w:val="center"/>
          </w:tcPr>
          <w:p w:rsidR="000D1E9B" w:rsidRPr="004E027E" w:rsidRDefault="000D1E9B" w:rsidP="000D1E9B">
            <w:pPr>
              <w:jc w:val="center"/>
              <w:rPr>
                <w:rFonts w:eastAsiaTheme="minorHAnsi"/>
                <w:b/>
                <w:sz w:val="28"/>
                <w:szCs w:val="28"/>
                <w:lang w:eastAsia="en-US"/>
              </w:rPr>
            </w:pPr>
            <w:r w:rsidRPr="004E027E">
              <w:rPr>
                <w:rFonts w:eastAsiaTheme="minorHAnsi"/>
                <w:b/>
                <w:sz w:val="28"/>
                <w:szCs w:val="28"/>
                <w:lang w:eastAsia="en-US"/>
              </w:rPr>
              <w:t>PDM</w:t>
            </w:r>
          </w:p>
        </w:tc>
        <w:tc>
          <w:tcPr>
            <w:tcW w:w="2624" w:type="dxa"/>
            <w:gridSpan w:val="2"/>
            <w:tcBorders>
              <w:top w:val="single" w:sz="2" w:space="0" w:color="auto"/>
              <w:bottom w:val="single" w:sz="2" w:space="0" w:color="auto"/>
            </w:tcBorders>
            <w:shd w:val="clear" w:color="auto" w:fill="8DB3E2" w:themeFill="text2" w:themeFillTint="66"/>
            <w:vAlign w:val="center"/>
          </w:tcPr>
          <w:p w:rsidR="000D1E9B" w:rsidRPr="004E027E" w:rsidRDefault="000D1E9B" w:rsidP="004E027E">
            <w:pPr>
              <w:jc w:val="center"/>
              <w:rPr>
                <w:rFonts w:eastAsiaTheme="minorHAnsi"/>
                <w:b/>
                <w:sz w:val="28"/>
                <w:szCs w:val="28"/>
                <w:lang w:eastAsia="en-US"/>
              </w:rPr>
            </w:pPr>
          </w:p>
          <w:p w:rsidR="000D1E9B" w:rsidRPr="004E027E" w:rsidRDefault="000D1E9B" w:rsidP="004E027E">
            <w:pPr>
              <w:jc w:val="center"/>
              <w:rPr>
                <w:rFonts w:eastAsiaTheme="minorHAnsi"/>
                <w:b/>
                <w:sz w:val="28"/>
                <w:szCs w:val="28"/>
                <w:lang w:eastAsia="en-US"/>
              </w:rPr>
            </w:pPr>
            <w:r w:rsidRPr="004E027E">
              <w:rPr>
                <w:rFonts w:eastAsiaTheme="minorHAnsi"/>
                <w:b/>
                <w:sz w:val="28"/>
                <w:szCs w:val="28"/>
                <w:lang w:eastAsia="en-US"/>
              </w:rPr>
              <w:t>DATE</w:t>
            </w:r>
          </w:p>
          <w:p w:rsidR="000D1E9B" w:rsidRPr="004E027E" w:rsidRDefault="000D1E9B" w:rsidP="004E027E">
            <w:pPr>
              <w:jc w:val="center"/>
              <w:rPr>
                <w:rFonts w:eastAsiaTheme="minorHAnsi"/>
                <w:b/>
                <w:sz w:val="28"/>
                <w:szCs w:val="28"/>
                <w:lang w:eastAsia="en-US"/>
              </w:rPr>
            </w:pPr>
          </w:p>
        </w:tc>
      </w:tr>
      <w:tr w:rsidR="00837EF0" w:rsidRPr="004E027E" w:rsidTr="00DB2E70">
        <w:trPr>
          <w:jc w:val="center"/>
        </w:trPr>
        <w:tc>
          <w:tcPr>
            <w:tcW w:w="8058" w:type="dxa"/>
            <w:gridSpan w:val="6"/>
            <w:tcBorders>
              <w:top w:val="single" w:sz="2" w:space="0" w:color="auto"/>
              <w:bottom w:val="single" w:sz="2" w:space="0" w:color="auto"/>
            </w:tcBorders>
          </w:tcPr>
          <w:p w:rsidR="00837EF0" w:rsidRPr="004E027E" w:rsidRDefault="00837EF0" w:rsidP="004E027E">
            <w:pPr>
              <w:rPr>
                <w:rFonts w:eastAsiaTheme="minorHAnsi"/>
                <w:lang w:eastAsia="en-US"/>
              </w:rPr>
            </w:pPr>
            <w:r w:rsidRPr="004E027E">
              <w:rPr>
                <w:rFonts w:eastAsiaTheme="minorHAnsi"/>
                <w:lang w:eastAsia="en-US"/>
              </w:rPr>
              <w:t>Name:</w:t>
            </w:r>
            <w:r w:rsidR="00263B98">
              <w:rPr>
                <w:rFonts w:eastAsiaTheme="minorHAnsi"/>
                <w:lang w:eastAsia="en-US"/>
              </w:rPr>
              <w:t xml:space="preserve">  Jennifer Yates</w:t>
            </w:r>
          </w:p>
          <w:p w:rsidR="00837EF0" w:rsidRPr="00880AB0" w:rsidRDefault="00837EF0" w:rsidP="004E027E">
            <w:pPr>
              <w:rPr>
                <w:rFonts w:eastAsiaTheme="minorHAnsi"/>
                <w:b/>
                <w:lang w:eastAsia="en-US"/>
              </w:rPr>
            </w:pPr>
          </w:p>
        </w:tc>
        <w:tc>
          <w:tcPr>
            <w:tcW w:w="2624" w:type="dxa"/>
            <w:gridSpan w:val="2"/>
            <w:vMerge w:val="restart"/>
            <w:tcBorders>
              <w:top w:val="single" w:sz="2" w:space="0" w:color="auto"/>
              <w:bottom w:val="single" w:sz="2" w:space="0" w:color="auto"/>
            </w:tcBorders>
          </w:tcPr>
          <w:p w:rsidR="00837EF0" w:rsidRPr="004E027E" w:rsidRDefault="00837EF0" w:rsidP="004E027E">
            <w:pPr>
              <w:rPr>
                <w:rFonts w:eastAsiaTheme="minorHAnsi"/>
                <w:lang w:eastAsia="en-US"/>
              </w:rPr>
            </w:pPr>
          </w:p>
        </w:tc>
      </w:tr>
      <w:tr w:rsidR="00837EF0" w:rsidRPr="004E027E" w:rsidTr="00DB2E70">
        <w:trPr>
          <w:jc w:val="center"/>
        </w:trPr>
        <w:tc>
          <w:tcPr>
            <w:tcW w:w="8058" w:type="dxa"/>
            <w:gridSpan w:val="6"/>
            <w:tcBorders>
              <w:top w:val="single" w:sz="2" w:space="0" w:color="auto"/>
              <w:bottom w:val="double" w:sz="4" w:space="0" w:color="auto"/>
            </w:tcBorders>
          </w:tcPr>
          <w:p w:rsidR="00837EF0" w:rsidRPr="004E027E" w:rsidRDefault="00837EF0" w:rsidP="004E027E">
            <w:pPr>
              <w:rPr>
                <w:rFonts w:eastAsiaTheme="minorHAnsi"/>
                <w:lang w:eastAsia="en-US"/>
              </w:rPr>
            </w:pPr>
            <w:r w:rsidRPr="004E027E">
              <w:rPr>
                <w:rFonts w:eastAsiaTheme="minorHAnsi"/>
                <w:lang w:eastAsia="en-US"/>
              </w:rPr>
              <w:t>Signature:</w:t>
            </w:r>
          </w:p>
          <w:p w:rsidR="00837EF0" w:rsidRPr="004E027E" w:rsidRDefault="00837EF0" w:rsidP="004E027E">
            <w:pPr>
              <w:rPr>
                <w:rFonts w:eastAsiaTheme="minorHAnsi"/>
                <w:lang w:eastAsia="en-US"/>
              </w:rPr>
            </w:pPr>
          </w:p>
        </w:tc>
        <w:tc>
          <w:tcPr>
            <w:tcW w:w="2624" w:type="dxa"/>
            <w:gridSpan w:val="2"/>
            <w:vMerge/>
            <w:tcBorders>
              <w:top w:val="single" w:sz="2" w:space="0" w:color="auto"/>
              <w:bottom w:val="double" w:sz="4" w:space="0" w:color="auto"/>
            </w:tcBorders>
          </w:tcPr>
          <w:p w:rsidR="00837EF0" w:rsidRPr="004E027E" w:rsidRDefault="00837EF0" w:rsidP="004E027E">
            <w:pPr>
              <w:rPr>
                <w:rFonts w:eastAsiaTheme="minorHAnsi"/>
                <w:lang w:eastAsia="en-US"/>
              </w:rPr>
            </w:pPr>
          </w:p>
        </w:tc>
      </w:tr>
    </w:tbl>
    <w:p w:rsidR="004E027E" w:rsidRDefault="004E027E" w:rsidP="004E027E">
      <w:pPr>
        <w:rPr>
          <w:rFonts w:eastAsiaTheme="minorHAnsi"/>
          <w:lang w:eastAsia="en-US"/>
        </w:rPr>
      </w:pPr>
    </w:p>
    <w:p w:rsidR="006B16C8" w:rsidRDefault="006B16C8" w:rsidP="00F229A1">
      <w:pPr>
        <w:spacing w:after="0" w:line="240" w:lineRule="auto"/>
        <w:rPr>
          <w:rFonts w:eastAsia="Calibri" w:cstheme="minorHAnsi"/>
          <w:b/>
          <w:lang w:eastAsia="en-US"/>
        </w:rPr>
      </w:pPr>
    </w:p>
    <w:p w:rsidR="006B16C8" w:rsidRDefault="006B16C8" w:rsidP="00F229A1">
      <w:pPr>
        <w:spacing w:after="0" w:line="240" w:lineRule="auto"/>
        <w:rPr>
          <w:rFonts w:eastAsia="Calibri" w:cstheme="minorHAnsi"/>
          <w:b/>
          <w:lang w:eastAsia="en-US"/>
        </w:rPr>
      </w:pPr>
    </w:p>
    <w:p w:rsidR="00CB03AF" w:rsidRPr="00372093" w:rsidRDefault="00F229A1" w:rsidP="00F229A1">
      <w:pPr>
        <w:spacing w:after="0" w:line="240" w:lineRule="auto"/>
        <w:rPr>
          <w:rFonts w:eastAsia="Calibri" w:cstheme="minorHAnsi"/>
          <w:b/>
          <w:lang w:eastAsia="en-US"/>
        </w:rPr>
      </w:pPr>
      <w:r w:rsidRPr="00372093">
        <w:rPr>
          <w:rFonts w:eastAsia="Calibri" w:cstheme="minorHAnsi"/>
          <w:b/>
          <w:lang w:eastAsia="en-US"/>
        </w:rPr>
        <w:t xml:space="preserve">Name of Placement: </w:t>
      </w:r>
      <w:r w:rsidR="00034412">
        <w:rPr>
          <w:rFonts w:eastAsia="Calibri" w:cstheme="minorHAnsi"/>
          <w:b/>
          <w:lang w:eastAsia="en-US"/>
        </w:rPr>
        <w:t xml:space="preserve"> </w:t>
      </w:r>
      <w:r w:rsidR="00D9602C">
        <w:t xml:space="preserve">NWPDN </w:t>
      </w:r>
      <w:r w:rsidR="00D9602C" w:rsidRPr="00163A56">
        <w:t>Cheshire</w:t>
      </w:r>
      <w:r w:rsidR="00034412" w:rsidRPr="006E20DF">
        <w:t xml:space="preserve"> &amp; Merseyside Team</w:t>
      </w:r>
    </w:p>
    <w:p w:rsidR="00DB2E70" w:rsidRDefault="00DB2E70" w:rsidP="00F229A1">
      <w:pPr>
        <w:spacing w:after="0" w:line="240" w:lineRule="auto"/>
        <w:rPr>
          <w:rFonts w:eastAsia="Calibri" w:cstheme="minorHAnsi"/>
          <w:b/>
          <w:lang w:eastAsia="en-US"/>
        </w:rPr>
      </w:pPr>
    </w:p>
    <w:p w:rsidR="00F229A1" w:rsidRPr="00372093" w:rsidRDefault="00CB03AF" w:rsidP="00F229A1">
      <w:pPr>
        <w:spacing w:after="0" w:line="240" w:lineRule="auto"/>
        <w:rPr>
          <w:rFonts w:eastAsia="Calibri" w:cstheme="minorHAnsi"/>
          <w:b/>
          <w:lang w:eastAsia="en-US"/>
        </w:rPr>
      </w:pPr>
      <w:r w:rsidRPr="00372093">
        <w:rPr>
          <w:rFonts w:eastAsia="Calibri" w:cstheme="minorHAnsi"/>
          <w:b/>
          <w:lang w:eastAsia="en-US"/>
        </w:rPr>
        <w:t>PDM/PDL:</w:t>
      </w:r>
      <w:r w:rsidR="00034412">
        <w:rPr>
          <w:rFonts w:eastAsia="Calibri" w:cstheme="minorHAnsi"/>
          <w:b/>
          <w:lang w:eastAsia="en-US"/>
        </w:rPr>
        <w:t xml:space="preserve"> </w:t>
      </w:r>
      <w:r w:rsidR="00034412" w:rsidRPr="00034412">
        <w:rPr>
          <w:rFonts w:eastAsia="Calibri" w:cstheme="minorHAnsi"/>
          <w:lang w:eastAsia="en-US"/>
        </w:rPr>
        <w:t>Jennifer</w:t>
      </w:r>
      <w:r w:rsidR="00034412">
        <w:rPr>
          <w:rFonts w:eastAsia="Calibri" w:cstheme="minorHAnsi"/>
          <w:b/>
          <w:lang w:eastAsia="en-US"/>
        </w:rPr>
        <w:t xml:space="preserve"> </w:t>
      </w:r>
      <w:r w:rsidR="00034412" w:rsidRPr="00034412">
        <w:rPr>
          <w:rFonts w:eastAsia="Calibri" w:cstheme="minorHAnsi"/>
          <w:lang w:eastAsia="en-US"/>
        </w:rPr>
        <w:t>Yates</w:t>
      </w:r>
      <w:r w:rsidR="00034412">
        <w:rPr>
          <w:rFonts w:eastAsia="Calibri" w:cstheme="minorHAnsi"/>
          <w:b/>
          <w:lang w:eastAsia="en-US"/>
        </w:rPr>
        <w:t xml:space="preserve"> </w:t>
      </w:r>
    </w:p>
    <w:p w:rsidR="00DB2E70" w:rsidRDefault="00DB2E70" w:rsidP="00F229A1">
      <w:pPr>
        <w:spacing w:after="0" w:line="240" w:lineRule="auto"/>
        <w:rPr>
          <w:rFonts w:eastAsia="Calibri" w:cstheme="minorHAnsi"/>
          <w:b/>
          <w:lang w:eastAsia="en-US"/>
        </w:rPr>
      </w:pPr>
    </w:p>
    <w:p w:rsidR="00474ECA" w:rsidRPr="00372093" w:rsidRDefault="00F229A1" w:rsidP="00F229A1">
      <w:pPr>
        <w:spacing w:after="0" w:line="240" w:lineRule="auto"/>
        <w:rPr>
          <w:rFonts w:eastAsia="Calibri" w:cstheme="minorHAnsi"/>
          <w:b/>
          <w:lang w:eastAsia="en-US"/>
        </w:rPr>
      </w:pPr>
      <w:r w:rsidRPr="00372093">
        <w:rPr>
          <w:rFonts w:eastAsia="Calibri" w:cstheme="minorHAnsi"/>
          <w:b/>
          <w:lang w:eastAsia="en-US"/>
        </w:rPr>
        <w:t>Placeme</w:t>
      </w:r>
      <w:r w:rsidR="00CB03AF" w:rsidRPr="00372093">
        <w:rPr>
          <w:rFonts w:eastAsia="Calibri" w:cstheme="minorHAnsi"/>
          <w:b/>
          <w:lang w:eastAsia="en-US"/>
        </w:rPr>
        <w:t xml:space="preserve">nt ID Number:                                 </w:t>
      </w:r>
    </w:p>
    <w:p w:rsidR="00474ECA" w:rsidRPr="00372093" w:rsidRDefault="00474ECA" w:rsidP="00F229A1">
      <w:pPr>
        <w:spacing w:after="0" w:line="240" w:lineRule="auto"/>
        <w:rPr>
          <w:rFonts w:eastAsia="Calibri" w:cstheme="minorHAnsi"/>
          <w:b/>
          <w:lang w:eastAsia="en-US"/>
        </w:rPr>
      </w:pPr>
    </w:p>
    <w:p w:rsidR="00F229A1" w:rsidRPr="00372093" w:rsidRDefault="00F229A1" w:rsidP="00F229A1">
      <w:pPr>
        <w:spacing w:after="0" w:line="240" w:lineRule="auto"/>
        <w:rPr>
          <w:rFonts w:eastAsia="Calibri" w:cstheme="minorHAnsi"/>
          <w:b/>
          <w:lang w:eastAsia="en-US"/>
        </w:rPr>
      </w:pPr>
      <w:r w:rsidRPr="00372093">
        <w:rPr>
          <w:rFonts w:eastAsia="Calibri" w:cstheme="minorHAnsi"/>
          <w:b/>
          <w:lang w:eastAsia="en-US"/>
        </w:rPr>
        <w:t>PLSS Numbe</w:t>
      </w:r>
      <w:r w:rsidR="00CB03AF" w:rsidRPr="00372093">
        <w:rPr>
          <w:rFonts w:eastAsia="Calibri" w:cstheme="minorHAnsi"/>
          <w:b/>
          <w:lang w:eastAsia="en-US"/>
        </w:rPr>
        <w:t>r (if applicable):</w:t>
      </w:r>
    </w:p>
    <w:p w:rsidR="00F229A1" w:rsidRPr="00372093" w:rsidRDefault="00F229A1" w:rsidP="00F229A1">
      <w:pPr>
        <w:spacing w:after="0" w:line="240" w:lineRule="auto"/>
        <w:rPr>
          <w:rFonts w:eastAsia="Calibri" w:cstheme="minorHAnsi"/>
          <w:lang w:eastAsia="en-US"/>
        </w:rPr>
      </w:pPr>
    </w:p>
    <w:p w:rsidR="00F229A1" w:rsidRPr="00590314" w:rsidRDefault="007C6129" w:rsidP="00F229A1">
      <w:pPr>
        <w:spacing w:after="0" w:line="240" w:lineRule="auto"/>
        <w:jc w:val="center"/>
        <w:rPr>
          <w:rFonts w:eastAsia="Calibri" w:cstheme="minorHAnsi"/>
          <w:b/>
          <w:sz w:val="28"/>
          <w:szCs w:val="28"/>
          <w:u w:val="double"/>
          <w:lang w:eastAsia="en-US"/>
        </w:rPr>
      </w:pPr>
      <w:r w:rsidRPr="00590314">
        <w:rPr>
          <w:rFonts w:eastAsia="Calibri" w:cstheme="minorHAnsi"/>
          <w:b/>
          <w:sz w:val="28"/>
          <w:szCs w:val="28"/>
          <w:u w:val="double"/>
          <w:lang w:eastAsia="en-US"/>
        </w:rPr>
        <w:t>Placement Development Checklist</w:t>
      </w:r>
    </w:p>
    <w:p w:rsidR="00F229A1" w:rsidRPr="00372093" w:rsidRDefault="00F229A1" w:rsidP="00F229A1">
      <w:pPr>
        <w:spacing w:after="0" w:line="240" w:lineRule="auto"/>
        <w:rPr>
          <w:rFonts w:eastAsia="Calibri" w:cstheme="minorHAnsi"/>
          <w:b/>
          <w:sz w:val="24"/>
          <w:szCs w:val="24"/>
          <w:lang w:eastAsia="en-US"/>
        </w:rPr>
      </w:pPr>
    </w:p>
    <w:tbl>
      <w:tblPr>
        <w:tblStyle w:val="TableGrid2"/>
        <w:tblW w:w="10774" w:type="dxa"/>
        <w:tblInd w:w="-743" w:type="dxa"/>
        <w:tblLook w:val="04A0" w:firstRow="1" w:lastRow="0" w:firstColumn="1" w:lastColumn="0" w:noHBand="0" w:noVBand="1"/>
      </w:tblPr>
      <w:tblGrid>
        <w:gridCol w:w="5387"/>
        <w:gridCol w:w="1113"/>
        <w:gridCol w:w="3072"/>
        <w:gridCol w:w="1202"/>
      </w:tblGrid>
      <w:tr w:rsidR="00A8589F" w:rsidRPr="00372093" w:rsidTr="006B385C">
        <w:tc>
          <w:tcPr>
            <w:tcW w:w="5387" w:type="dxa"/>
            <w:shd w:val="clear" w:color="auto" w:fill="B8CCE4" w:themeFill="accent1" w:themeFillTint="66"/>
          </w:tcPr>
          <w:p w:rsidR="00A8589F" w:rsidRPr="00372093" w:rsidRDefault="00A8589F" w:rsidP="00F229A1">
            <w:pPr>
              <w:rPr>
                <w:rFonts w:asciiTheme="minorHAnsi" w:eastAsia="Calibri" w:hAnsiTheme="minorHAnsi" w:cstheme="minorHAnsi"/>
                <w:b/>
                <w:sz w:val="20"/>
                <w:szCs w:val="20"/>
                <w:lang w:eastAsia="en-US"/>
              </w:rPr>
            </w:pPr>
          </w:p>
          <w:p w:rsidR="00A8589F" w:rsidRPr="00372093" w:rsidRDefault="00A8589F" w:rsidP="00F229A1">
            <w:pPr>
              <w:numPr>
                <w:ilvl w:val="0"/>
                <w:numId w:val="18"/>
              </w:numPr>
              <w:contextualSpacing/>
              <w:jc w:val="both"/>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Quality Learning Environment</w:t>
            </w:r>
          </w:p>
          <w:p w:rsidR="00A8589F" w:rsidRPr="00372093" w:rsidRDefault="00A8589F" w:rsidP="00F229A1">
            <w:pPr>
              <w:rPr>
                <w:rFonts w:asciiTheme="minorHAnsi" w:eastAsia="Calibri" w:hAnsiTheme="minorHAnsi" w:cstheme="minorHAnsi"/>
                <w:b/>
                <w:sz w:val="20"/>
                <w:szCs w:val="20"/>
                <w:lang w:eastAsia="en-US"/>
              </w:rPr>
            </w:pPr>
          </w:p>
        </w:tc>
        <w:tc>
          <w:tcPr>
            <w:tcW w:w="1113" w:type="dxa"/>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completed</w:t>
            </w:r>
          </w:p>
        </w:tc>
        <w:tc>
          <w:tcPr>
            <w:tcW w:w="3072" w:type="dxa"/>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Information given:</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Sent by email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or</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Discussed</w:t>
            </w:r>
          </w:p>
        </w:tc>
        <w:tc>
          <w:tcPr>
            <w:tcW w:w="1202" w:type="dxa"/>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Initials</w:t>
            </w:r>
          </w:p>
          <w:p w:rsidR="00A8589F" w:rsidRPr="00372093" w:rsidRDefault="00A8589F" w:rsidP="00A8589F">
            <w:pPr>
              <w:jc w:val="center"/>
              <w:rPr>
                <w:rFonts w:asciiTheme="minorHAnsi" w:eastAsia="Calibri" w:hAnsiTheme="minorHAnsi" w:cstheme="minorHAnsi"/>
                <w:b/>
                <w:sz w:val="20"/>
                <w:szCs w:val="20"/>
                <w:lang w:eastAsia="en-US"/>
              </w:rPr>
            </w:pPr>
          </w:p>
        </w:tc>
      </w:tr>
      <w:tr w:rsidR="00F229A1" w:rsidRPr="00372093" w:rsidTr="006B385C">
        <w:tc>
          <w:tcPr>
            <w:tcW w:w="5387" w:type="dxa"/>
          </w:tcPr>
          <w:p w:rsidR="00F229A1" w:rsidRPr="00372093" w:rsidRDefault="00F229A1" w:rsidP="00F229A1">
            <w:pPr>
              <w:rPr>
                <w:rFonts w:asciiTheme="minorHAnsi" w:eastAsia="Calibri" w:hAnsiTheme="minorHAnsi" w:cstheme="minorHAnsi"/>
                <w:sz w:val="20"/>
                <w:szCs w:val="20"/>
                <w:lang w:eastAsia="en-US"/>
              </w:rPr>
            </w:pP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of latest CQC/OFSTED</w:t>
            </w:r>
            <w:r w:rsidR="004A7D35" w:rsidRPr="00372093">
              <w:rPr>
                <w:rFonts w:asciiTheme="minorHAnsi" w:eastAsia="Calibri" w:hAnsiTheme="minorHAnsi" w:cstheme="minorHAnsi"/>
                <w:b/>
                <w:sz w:val="20"/>
                <w:szCs w:val="20"/>
                <w:lang w:eastAsia="en-US"/>
              </w:rPr>
              <w:t>/NHS England</w:t>
            </w:r>
            <w:r w:rsidRPr="00372093">
              <w:rPr>
                <w:rFonts w:asciiTheme="minorHAnsi" w:eastAsia="Calibri" w:hAnsiTheme="minorHAnsi" w:cstheme="minorHAnsi"/>
                <w:b/>
                <w:sz w:val="20"/>
                <w:szCs w:val="20"/>
                <w:lang w:eastAsia="en-US"/>
              </w:rPr>
              <w:t xml:space="preserve"> Inspection:..…/……/……</w:t>
            </w:r>
          </w:p>
          <w:p w:rsidR="00F229A1" w:rsidRPr="00372093" w:rsidRDefault="00F229A1" w:rsidP="00F229A1">
            <w:pPr>
              <w:rPr>
                <w:rFonts w:asciiTheme="minorHAnsi" w:eastAsia="Calibri" w:hAnsiTheme="minorHAnsi" w:cstheme="minorHAnsi"/>
                <w:b/>
                <w:sz w:val="20"/>
                <w:szCs w:val="20"/>
                <w:lang w:eastAsia="en-US"/>
              </w:rPr>
            </w:pPr>
          </w:p>
          <w:p w:rsidR="00F229A1" w:rsidRPr="00372093" w:rsidRDefault="004A7D35"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Outcome of latest CQC/OFSTED/NHS England </w:t>
            </w:r>
            <w:r w:rsidR="00F229A1" w:rsidRPr="00372093">
              <w:rPr>
                <w:rFonts w:asciiTheme="minorHAnsi" w:eastAsia="Calibri" w:hAnsiTheme="minorHAnsi" w:cstheme="minorHAnsi"/>
                <w:b/>
                <w:sz w:val="20"/>
                <w:szCs w:val="20"/>
                <w:lang w:eastAsia="en-US"/>
              </w:rPr>
              <w:t>inspection:………………………………………………….</w:t>
            </w:r>
          </w:p>
          <w:p w:rsidR="00F229A1" w:rsidRPr="00372093" w:rsidRDefault="00F229A1" w:rsidP="00F229A1">
            <w:pPr>
              <w:rPr>
                <w:rFonts w:asciiTheme="minorHAnsi" w:eastAsia="Calibri" w:hAnsiTheme="minorHAnsi" w:cstheme="minorHAnsi"/>
                <w:b/>
                <w:sz w:val="20"/>
                <w:szCs w:val="20"/>
                <w:lang w:eastAsia="en-US"/>
              </w:rPr>
            </w:pP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w:t>
            </w:r>
          </w:p>
          <w:p w:rsidR="00F229A1" w:rsidRDefault="00F229A1" w:rsidP="004A7D35">
            <w:pPr>
              <w:rPr>
                <w:rFonts w:asciiTheme="minorHAnsi" w:eastAsia="Calibri" w:hAnsiTheme="minorHAnsi" w:cstheme="minorHAnsi"/>
                <w:sz w:val="20"/>
                <w:szCs w:val="20"/>
                <w:lang w:eastAsia="en-US"/>
              </w:rPr>
            </w:pPr>
          </w:p>
          <w:p w:rsidR="006B385C" w:rsidRPr="00372093" w:rsidRDefault="006B385C" w:rsidP="004A7D35">
            <w:pPr>
              <w:rPr>
                <w:rFonts w:asciiTheme="minorHAnsi" w:eastAsia="Calibri" w:hAnsiTheme="minorHAnsi" w:cstheme="minorHAnsi"/>
                <w:sz w:val="20"/>
                <w:szCs w:val="20"/>
                <w:lang w:eastAsia="en-US"/>
              </w:rPr>
            </w:pPr>
          </w:p>
        </w:tc>
        <w:tc>
          <w:tcPr>
            <w:tcW w:w="1113" w:type="dxa"/>
          </w:tcPr>
          <w:p w:rsidR="00F229A1" w:rsidRPr="00372093" w:rsidRDefault="00F229A1" w:rsidP="00F229A1">
            <w:pPr>
              <w:rPr>
                <w:rFonts w:asciiTheme="minorHAnsi" w:eastAsia="Calibri" w:hAnsiTheme="minorHAnsi" w:cstheme="minorHAnsi"/>
                <w:b/>
                <w:sz w:val="20"/>
                <w:szCs w:val="20"/>
                <w:lang w:eastAsia="en-US"/>
              </w:rPr>
            </w:pPr>
          </w:p>
        </w:tc>
        <w:tc>
          <w:tcPr>
            <w:tcW w:w="3072" w:type="dxa"/>
          </w:tcPr>
          <w:p w:rsidR="00F229A1" w:rsidRPr="00372093" w:rsidRDefault="00F229A1" w:rsidP="00F229A1">
            <w:pPr>
              <w:rPr>
                <w:rFonts w:asciiTheme="minorHAnsi" w:eastAsia="Calibri" w:hAnsiTheme="minorHAnsi" w:cstheme="minorHAnsi"/>
                <w:b/>
                <w:sz w:val="20"/>
                <w:szCs w:val="20"/>
                <w:lang w:eastAsia="en-US"/>
              </w:rPr>
            </w:pPr>
          </w:p>
        </w:tc>
        <w:tc>
          <w:tcPr>
            <w:tcW w:w="1202" w:type="dxa"/>
          </w:tcPr>
          <w:p w:rsidR="00F229A1" w:rsidRPr="00372093" w:rsidRDefault="00F229A1" w:rsidP="00F229A1">
            <w:pPr>
              <w:rPr>
                <w:rFonts w:asciiTheme="minorHAnsi" w:eastAsia="Calibri" w:hAnsiTheme="minorHAnsi" w:cstheme="minorHAnsi"/>
                <w:b/>
                <w:sz w:val="20"/>
                <w:szCs w:val="20"/>
                <w:lang w:eastAsia="en-US"/>
              </w:rPr>
            </w:pPr>
          </w:p>
        </w:tc>
      </w:tr>
      <w:tr w:rsidR="00F229A1" w:rsidRPr="00372093" w:rsidTr="006B385C">
        <w:trPr>
          <w:trHeight w:hRule="exact" w:val="454"/>
        </w:trPr>
        <w:tc>
          <w:tcPr>
            <w:tcW w:w="5387" w:type="dxa"/>
            <w:vAlign w:val="center"/>
          </w:tcPr>
          <w:p w:rsidR="00F229A1" w:rsidRPr="00372093" w:rsidRDefault="00F229A1" w:rsidP="00FF348A">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Placement </w:t>
            </w:r>
            <w:r w:rsidR="00FF348A" w:rsidRPr="00372093">
              <w:rPr>
                <w:rFonts w:asciiTheme="minorHAnsi" w:eastAsia="Calibri" w:hAnsiTheme="minorHAnsi" w:cstheme="minorHAnsi"/>
                <w:b/>
                <w:sz w:val="20"/>
                <w:szCs w:val="20"/>
                <w:lang w:eastAsia="en-US"/>
              </w:rPr>
              <w:t>Information Pack Given</w:t>
            </w:r>
          </w:p>
        </w:tc>
        <w:tc>
          <w:tcPr>
            <w:tcW w:w="1113" w:type="dxa"/>
            <w:vAlign w:val="center"/>
          </w:tcPr>
          <w:p w:rsidR="00F229A1" w:rsidRPr="00372093" w:rsidRDefault="00F229A1" w:rsidP="00F229A1">
            <w:pPr>
              <w:rPr>
                <w:rFonts w:asciiTheme="minorHAnsi" w:eastAsia="Calibri" w:hAnsiTheme="minorHAnsi" w:cstheme="minorHAnsi"/>
                <w:b/>
                <w:sz w:val="20"/>
                <w:szCs w:val="20"/>
                <w:lang w:eastAsia="en-US"/>
              </w:rPr>
            </w:pPr>
          </w:p>
        </w:tc>
        <w:tc>
          <w:tcPr>
            <w:tcW w:w="3072" w:type="dxa"/>
            <w:vAlign w:val="center"/>
          </w:tcPr>
          <w:p w:rsidR="00F229A1" w:rsidRPr="00372093" w:rsidRDefault="00F229A1" w:rsidP="00F229A1">
            <w:pPr>
              <w:rPr>
                <w:rFonts w:asciiTheme="minorHAnsi" w:eastAsia="Calibri" w:hAnsiTheme="minorHAnsi" w:cstheme="minorHAnsi"/>
                <w:b/>
                <w:sz w:val="20"/>
                <w:szCs w:val="20"/>
                <w:lang w:eastAsia="en-US"/>
              </w:rPr>
            </w:pPr>
          </w:p>
        </w:tc>
        <w:tc>
          <w:tcPr>
            <w:tcW w:w="1202" w:type="dxa"/>
            <w:vAlign w:val="center"/>
          </w:tcPr>
          <w:p w:rsidR="00F229A1" w:rsidRPr="00372093" w:rsidRDefault="00F229A1" w:rsidP="00F229A1">
            <w:pPr>
              <w:rPr>
                <w:rFonts w:asciiTheme="minorHAnsi" w:eastAsia="Calibri" w:hAnsiTheme="minorHAnsi" w:cstheme="minorHAnsi"/>
                <w:b/>
                <w:sz w:val="20"/>
                <w:szCs w:val="20"/>
                <w:lang w:eastAsia="en-US"/>
              </w:rPr>
            </w:pPr>
          </w:p>
        </w:tc>
      </w:tr>
      <w:tr w:rsidR="00FF348A" w:rsidRPr="00372093" w:rsidTr="006B385C">
        <w:trPr>
          <w:trHeight w:hRule="exact" w:val="964"/>
        </w:trPr>
        <w:tc>
          <w:tcPr>
            <w:tcW w:w="5387" w:type="dxa"/>
            <w:vAlign w:val="center"/>
          </w:tcPr>
          <w:p w:rsidR="00994579" w:rsidRPr="00372093" w:rsidRDefault="00994579" w:rsidP="00994579">
            <w:pPr>
              <w:rPr>
                <w:rFonts w:asciiTheme="minorHAnsi" w:eastAsia="Calibri" w:hAnsiTheme="minorHAnsi" w:cstheme="minorHAnsi"/>
                <w:b/>
                <w:sz w:val="20"/>
                <w:szCs w:val="20"/>
                <w:lang w:eastAsia="en-US"/>
              </w:rPr>
            </w:pPr>
          </w:p>
          <w:p w:rsidR="00FF348A" w:rsidRPr="00372093" w:rsidRDefault="00FF348A" w:rsidP="00994579">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NWPDN Tool kit completed and Placement Portfolio commenced</w:t>
            </w:r>
          </w:p>
          <w:p w:rsidR="00994579" w:rsidRPr="00372093" w:rsidRDefault="00994579" w:rsidP="00994579">
            <w:pPr>
              <w:rPr>
                <w:rFonts w:asciiTheme="minorHAnsi" w:eastAsia="Calibri" w:hAnsiTheme="minorHAnsi" w:cstheme="minorHAnsi"/>
                <w:b/>
                <w:sz w:val="20"/>
                <w:szCs w:val="20"/>
                <w:lang w:eastAsia="en-US"/>
              </w:rPr>
            </w:pPr>
          </w:p>
          <w:p w:rsidR="00DF1A42" w:rsidRPr="00372093" w:rsidRDefault="00DF1A42" w:rsidP="00994579">
            <w:pPr>
              <w:rPr>
                <w:rFonts w:asciiTheme="minorHAnsi" w:eastAsia="Calibri" w:hAnsiTheme="minorHAnsi" w:cstheme="minorHAnsi"/>
                <w:b/>
                <w:sz w:val="20"/>
                <w:szCs w:val="20"/>
                <w:lang w:eastAsia="en-US"/>
              </w:rPr>
            </w:pPr>
          </w:p>
        </w:tc>
        <w:tc>
          <w:tcPr>
            <w:tcW w:w="1113" w:type="dxa"/>
            <w:vAlign w:val="center"/>
          </w:tcPr>
          <w:p w:rsidR="00FF348A" w:rsidRPr="00372093" w:rsidRDefault="00FF348A" w:rsidP="00F229A1">
            <w:pPr>
              <w:rPr>
                <w:rFonts w:asciiTheme="minorHAnsi" w:eastAsia="Calibri" w:hAnsiTheme="minorHAnsi" w:cstheme="minorHAnsi"/>
                <w:b/>
                <w:sz w:val="20"/>
                <w:szCs w:val="20"/>
                <w:lang w:eastAsia="en-US"/>
              </w:rPr>
            </w:pPr>
          </w:p>
        </w:tc>
        <w:tc>
          <w:tcPr>
            <w:tcW w:w="3072" w:type="dxa"/>
            <w:vAlign w:val="center"/>
          </w:tcPr>
          <w:p w:rsidR="00FF348A" w:rsidRPr="00372093" w:rsidRDefault="00FF348A" w:rsidP="00F229A1">
            <w:pPr>
              <w:rPr>
                <w:rFonts w:asciiTheme="minorHAnsi" w:eastAsia="Calibri" w:hAnsiTheme="minorHAnsi" w:cstheme="minorHAnsi"/>
                <w:b/>
                <w:sz w:val="20"/>
                <w:szCs w:val="20"/>
                <w:lang w:eastAsia="en-US"/>
              </w:rPr>
            </w:pPr>
          </w:p>
        </w:tc>
        <w:tc>
          <w:tcPr>
            <w:tcW w:w="1202" w:type="dxa"/>
            <w:vAlign w:val="center"/>
          </w:tcPr>
          <w:p w:rsidR="00FF348A" w:rsidRPr="00372093" w:rsidRDefault="00FF348A" w:rsidP="00F229A1">
            <w:pPr>
              <w:rPr>
                <w:rFonts w:asciiTheme="minorHAnsi" w:eastAsia="Calibri" w:hAnsiTheme="minorHAnsi" w:cstheme="minorHAnsi"/>
                <w:b/>
                <w:sz w:val="20"/>
                <w:szCs w:val="20"/>
                <w:lang w:eastAsia="en-US"/>
              </w:rPr>
            </w:pPr>
          </w:p>
        </w:tc>
      </w:tr>
      <w:tr w:rsidR="00474ECA" w:rsidRPr="00372093" w:rsidTr="006B385C">
        <w:trPr>
          <w:trHeight w:val="656"/>
        </w:trPr>
        <w:tc>
          <w:tcPr>
            <w:tcW w:w="5387" w:type="dxa"/>
            <w:vAlign w:val="center"/>
          </w:tcPr>
          <w:p w:rsidR="00474ECA" w:rsidRPr="004F2863" w:rsidRDefault="00474ECA" w:rsidP="004F2863">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Date Essential Reading List </w:t>
            </w:r>
            <w:r w:rsidR="00367EAC" w:rsidRPr="00372093">
              <w:rPr>
                <w:rFonts w:asciiTheme="minorHAnsi" w:eastAsia="Calibri" w:hAnsiTheme="minorHAnsi" w:cstheme="minorHAnsi"/>
                <w:b/>
                <w:sz w:val="20"/>
                <w:szCs w:val="20"/>
                <w:lang w:eastAsia="en-US"/>
              </w:rPr>
              <w:t>given</w:t>
            </w:r>
          </w:p>
        </w:tc>
        <w:tc>
          <w:tcPr>
            <w:tcW w:w="1113" w:type="dxa"/>
            <w:vAlign w:val="center"/>
          </w:tcPr>
          <w:p w:rsidR="00474ECA" w:rsidRPr="00372093" w:rsidRDefault="00474ECA" w:rsidP="00F229A1">
            <w:pPr>
              <w:rPr>
                <w:rFonts w:asciiTheme="minorHAnsi" w:eastAsia="Calibri" w:hAnsiTheme="minorHAnsi" w:cstheme="minorHAnsi"/>
                <w:b/>
                <w:sz w:val="20"/>
                <w:szCs w:val="20"/>
                <w:lang w:eastAsia="en-US"/>
              </w:rPr>
            </w:pPr>
          </w:p>
        </w:tc>
        <w:tc>
          <w:tcPr>
            <w:tcW w:w="3072" w:type="dxa"/>
            <w:vAlign w:val="center"/>
          </w:tcPr>
          <w:p w:rsidR="00474ECA" w:rsidRPr="00372093" w:rsidRDefault="00474ECA" w:rsidP="00F229A1">
            <w:pPr>
              <w:rPr>
                <w:rFonts w:asciiTheme="minorHAnsi" w:eastAsia="Calibri" w:hAnsiTheme="minorHAnsi" w:cstheme="minorHAnsi"/>
                <w:b/>
                <w:sz w:val="20"/>
                <w:szCs w:val="20"/>
                <w:lang w:eastAsia="en-US"/>
              </w:rPr>
            </w:pPr>
          </w:p>
        </w:tc>
        <w:tc>
          <w:tcPr>
            <w:tcW w:w="1202" w:type="dxa"/>
            <w:vAlign w:val="center"/>
          </w:tcPr>
          <w:p w:rsidR="00474ECA" w:rsidRPr="00372093" w:rsidRDefault="00474ECA" w:rsidP="00F229A1">
            <w:pPr>
              <w:rPr>
                <w:rFonts w:asciiTheme="minorHAnsi" w:eastAsia="Calibri" w:hAnsiTheme="minorHAnsi" w:cstheme="minorHAnsi"/>
                <w:b/>
                <w:sz w:val="20"/>
                <w:szCs w:val="20"/>
                <w:lang w:eastAsia="en-US"/>
              </w:rPr>
            </w:pPr>
          </w:p>
        </w:tc>
      </w:tr>
      <w:tr w:rsidR="00F229A1" w:rsidRPr="00372093" w:rsidTr="006B385C">
        <w:tc>
          <w:tcPr>
            <w:tcW w:w="5387" w:type="dxa"/>
            <w:shd w:val="clear" w:color="auto" w:fill="auto"/>
          </w:tcPr>
          <w:p w:rsidR="002650E3" w:rsidRPr="00372093" w:rsidRDefault="002650E3" w:rsidP="00F229A1">
            <w:pPr>
              <w:rPr>
                <w:rFonts w:asciiTheme="minorHAnsi" w:eastAsia="Calibri" w:hAnsiTheme="minorHAnsi" w:cstheme="minorHAnsi"/>
                <w:b/>
                <w:sz w:val="20"/>
                <w:szCs w:val="20"/>
                <w:lang w:eastAsia="en-US"/>
              </w:rPr>
            </w:pP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Insurance and indemnity guidelines discussed. </w:t>
            </w: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(Cover needed in relation to </w:t>
            </w:r>
            <w:r w:rsidR="00644A62">
              <w:rPr>
                <w:rFonts w:asciiTheme="minorHAnsi" w:eastAsia="Calibri" w:hAnsiTheme="minorHAnsi" w:cstheme="minorHAnsi"/>
                <w:b/>
                <w:sz w:val="20"/>
                <w:szCs w:val="20"/>
                <w:lang w:eastAsia="en-US"/>
              </w:rPr>
              <w:t>learners</w:t>
            </w:r>
            <w:r w:rsidRPr="00372093">
              <w:rPr>
                <w:rFonts w:asciiTheme="minorHAnsi" w:eastAsia="Calibri" w:hAnsiTheme="minorHAnsi" w:cstheme="minorHAnsi"/>
                <w:b/>
                <w:sz w:val="20"/>
                <w:szCs w:val="20"/>
                <w:lang w:eastAsia="en-US"/>
              </w:rPr>
              <w:t xml:space="preserve"> and clinical negligence).</w:t>
            </w:r>
          </w:p>
          <w:p w:rsidR="00F229A1" w:rsidRPr="00372093" w:rsidRDefault="00F229A1" w:rsidP="00F229A1">
            <w:pPr>
              <w:rPr>
                <w:rFonts w:asciiTheme="minorHAnsi" w:eastAsia="Calibri" w:hAnsiTheme="minorHAnsi" w:cstheme="minorHAnsi"/>
                <w:b/>
                <w:sz w:val="20"/>
                <w:szCs w:val="20"/>
                <w:lang w:eastAsia="en-US"/>
              </w:rPr>
            </w:pP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Insurance</w:t>
            </w:r>
            <w:r w:rsidR="00837EF0" w:rsidRPr="00372093">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&amp; guidelines sheet issued.</w:t>
            </w:r>
          </w:p>
          <w:p w:rsidR="009D183B" w:rsidRDefault="00F229A1" w:rsidP="00F229A1">
            <w:pPr>
              <w:rPr>
                <w:rFonts w:asciiTheme="minorHAnsi" w:eastAsia="Calibri" w:hAnsiTheme="minorHAnsi" w:cstheme="minorHAnsi"/>
                <w:b/>
                <w:i/>
                <w:sz w:val="20"/>
                <w:szCs w:val="20"/>
                <w:lang w:eastAsia="en-US"/>
              </w:rPr>
            </w:pPr>
            <w:r w:rsidRPr="00372093">
              <w:rPr>
                <w:rFonts w:asciiTheme="minorHAnsi" w:eastAsia="Calibri" w:hAnsiTheme="minorHAnsi" w:cstheme="minorHAnsi"/>
                <w:b/>
                <w:sz w:val="20"/>
                <w:szCs w:val="20"/>
                <w:lang w:eastAsia="en-US"/>
              </w:rPr>
              <w:t>(</w:t>
            </w:r>
            <w:r w:rsidRPr="00372093">
              <w:rPr>
                <w:rFonts w:asciiTheme="minorHAnsi" w:eastAsia="Calibri" w:hAnsiTheme="minorHAnsi" w:cstheme="minorHAnsi"/>
                <w:b/>
                <w:i/>
                <w:sz w:val="20"/>
                <w:szCs w:val="20"/>
                <w:lang w:eastAsia="en-US"/>
              </w:rPr>
              <w:t>NON NHS)</w:t>
            </w:r>
          </w:p>
          <w:p w:rsidR="002650E3" w:rsidRPr="00372093" w:rsidRDefault="002650E3" w:rsidP="00F229A1">
            <w:pPr>
              <w:rPr>
                <w:rFonts w:asciiTheme="minorHAnsi" w:eastAsia="Calibri" w:hAnsiTheme="minorHAnsi" w:cstheme="minorHAnsi"/>
                <w:b/>
                <w:sz w:val="20"/>
                <w:szCs w:val="20"/>
                <w:lang w:eastAsia="en-US"/>
              </w:rPr>
            </w:pPr>
          </w:p>
        </w:tc>
        <w:tc>
          <w:tcPr>
            <w:tcW w:w="1113" w:type="dxa"/>
            <w:shd w:val="clear" w:color="auto" w:fill="auto"/>
          </w:tcPr>
          <w:p w:rsidR="00F229A1" w:rsidRPr="00372093" w:rsidRDefault="00F229A1" w:rsidP="00F229A1">
            <w:pPr>
              <w:rPr>
                <w:rFonts w:asciiTheme="minorHAnsi" w:eastAsia="Calibri" w:hAnsiTheme="minorHAnsi" w:cstheme="minorHAnsi"/>
                <w:b/>
                <w:sz w:val="20"/>
                <w:szCs w:val="20"/>
                <w:lang w:eastAsia="en-US"/>
              </w:rPr>
            </w:pPr>
          </w:p>
        </w:tc>
        <w:tc>
          <w:tcPr>
            <w:tcW w:w="3072" w:type="dxa"/>
            <w:shd w:val="clear" w:color="auto" w:fill="auto"/>
          </w:tcPr>
          <w:p w:rsidR="00F229A1" w:rsidRPr="00372093" w:rsidRDefault="00F229A1" w:rsidP="00F229A1">
            <w:pPr>
              <w:rPr>
                <w:rFonts w:asciiTheme="minorHAnsi" w:eastAsia="Calibri" w:hAnsiTheme="minorHAnsi" w:cstheme="minorHAnsi"/>
                <w:b/>
                <w:sz w:val="20"/>
                <w:szCs w:val="20"/>
                <w:lang w:eastAsia="en-US"/>
              </w:rPr>
            </w:pPr>
          </w:p>
          <w:p w:rsidR="00F229A1" w:rsidRPr="00372093" w:rsidRDefault="00F229A1" w:rsidP="00F229A1">
            <w:pPr>
              <w:rPr>
                <w:rFonts w:asciiTheme="minorHAnsi" w:eastAsia="Calibri" w:hAnsiTheme="minorHAnsi" w:cstheme="minorHAnsi"/>
                <w:b/>
                <w:sz w:val="20"/>
                <w:szCs w:val="20"/>
                <w:lang w:eastAsia="en-US"/>
              </w:rPr>
            </w:pPr>
          </w:p>
          <w:p w:rsidR="001A034E" w:rsidRPr="00372093" w:rsidRDefault="001A034E" w:rsidP="00DF1A42">
            <w:pPr>
              <w:rPr>
                <w:rFonts w:asciiTheme="minorHAnsi" w:eastAsia="Calibri" w:hAnsiTheme="minorHAnsi" w:cstheme="minorHAnsi"/>
                <w:b/>
                <w:sz w:val="20"/>
                <w:szCs w:val="20"/>
                <w:lang w:eastAsia="en-US"/>
              </w:rPr>
            </w:pPr>
          </w:p>
        </w:tc>
        <w:tc>
          <w:tcPr>
            <w:tcW w:w="1202" w:type="dxa"/>
            <w:shd w:val="clear" w:color="auto" w:fill="auto"/>
          </w:tcPr>
          <w:p w:rsidR="00F229A1" w:rsidRPr="00372093" w:rsidRDefault="00F229A1" w:rsidP="00F229A1">
            <w:pPr>
              <w:rPr>
                <w:rFonts w:asciiTheme="minorHAnsi" w:eastAsia="Calibri" w:hAnsiTheme="minorHAnsi" w:cstheme="minorHAnsi"/>
                <w:b/>
                <w:sz w:val="20"/>
                <w:szCs w:val="20"/>
                <w:lang w:eastAsia="en-US"/>
              </w:rPr>
            </w:pPr>
          </w:p>
        </w:tc>
      </w:tr>
      <w:tr w:rsidR="00C204F4" w:rsidRPr="00372093" w:rsidTr="0022655F">
        <w:trPr>
          <w:trHeight w:hRule="exact" w:val="660"/>
        </w:trPr>
        <w:tc>
          <w:tcPr>
            <w:tcW w:w="5387" w:type="dxa"/>
            <w:shd w:val="clear" w:color="auto" w:fill="D6E3BC" w:themeFill="accent3" w:themeFillTint="66"/>
            <w:vAlign w:val="center"/>
          </w:tcPr>
          <w:p w:rsidR="00C204F4" w:rsidRPr="00372093" w:rsidRDefault="00C204F4" w:rsidP="00F229A1">
            <w:pPr>
              <w:rPr>
                <w:rFonts w:asciiTheme="minorHAnsi" w:eastAsia="Calibri" w:hAnsiTheme="minorHAnsi" w:cstheme="minorHAnsi"/>
                <w:b/>
                <w:sz w:val="20"/>
                <w:szCs w:val="20"/>
                <w:lang w:eastAsia="en-US"/>
              </w:rPr>
            </w:pPr>
          </w:p>
        </w:tc>
        <w:tc>
          <w:tcPr>
            <w:tcW w:w="1113" w:type="dxa"/>
            <w:shd w:val="clear" w:color="auto" w:fill="D6E3BC" w:themeFill="accent3" w:themeFillTint="66"/>
            <w:vAlign w:val="center"/>
          </w:tcPr>
          <w:p w:rsidR="00C204F4" w:rsidRPr="00372093" w:rsidRDefault="00C204F4" w:rsidP="00C92419">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Number</w:t>
            </w:r>
          </w:p>
        </w:tc>
        <w:tc>
          <w:tcPr>
            <w:tcW w:w="3072" w:type="dxa"/>
            <w:shd w:val="clear" w:color="auto" w:fill="D6E3BC" w:themeFill="accent3" w:themeFillTint="66"/>
            <w:vAlign w:val="center"/>
          </w:tcPr>
          <w:p w:rsidR="00C204F4" w:rsidRPr="00372093" w:rsidRDefault="00C204F4" w:rsidP="00C92419">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Start date(s)</w:t>
            </w:r>
          </w:p>
        </w:tc>
        <w:tc>
          <w:tcPr>
            <w:tcW w:w="1202" w:type="dxa"/>
            <w:shd w:val="clear" w:color="auto" w:fill="D6E3BC" w:themeFill="accent3" w:themeFillTint="66"/>
            <w:vAlign w:val="center"/>
          </w:tcPr>
          <w:p w:rsidR="00C204F4" w:rsidRPr="00372093" w:rsidRDefault="00C204F4" w:rsidP="00C92419">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 Initials</w:t>
            </w:r>
          </w:p>
        </w:tc>
      </w:tr>
      <w:tr w:rsidR="00C204F4" w:rsidRPr="00372093" w:rsidTr="0022655F">
        <w:trPr>
          <w:trHeight w:val="550"/>
        </w:trPr>
        <w:tc>
          <w:tcPr>
            <w:tcW w:w="4536" w:type="dxa"/>
            <w:vAlign w:val="center"/>
          </w:tcPr>
          <w:p w:rsidR="00C204F4" w:rsidRDefault="00C204F4" w:rsidP="004F2863">
            <w:pPr>
              <w:rPr>
                <w:rFonts w:asciiTheme="minorHAnsi" w:eastAsia="Calibri" w:hAnsiTheme="minorHAnsi" w:cstheme="minorHAnsi"/>
                <w:b/>
                <w:sz w:val="20"/>
                <w:szCs w:val="20"/>
                <w:lang w:eastAsia="en-US"/>
              </w:rPr>
            </w:pPr>
          </w:p>
          <w:p w:rsidR="00C204F4" w:rsidRDefault="00C204F4" w:rsidP="004F286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N</w:t>
            </w:r>
            <w:r w:rsidRPr="00372093">
              <w:rPr>
                <w:rFonts w:asciiTheme="minorHAnsi" w:eastAsia="Calibri" w:hAnsiTheme="minorHAnsi" w:cstheme="minorHAnsi"/>
                <w:b/>
                <w:sz w:val="20"/>
                <w:szCs w:val="20"/>
                <w:lang w:eastAsia="en-US"/>
              </w:rPr>
              <w:t>umber of Staff Applying</w:t>
            </w:r>
            <w:r>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for CPD Mentorship (MSLAP)</w:t>
            </w:r>
          </w:p>
          <w:p w:rsidR="00C204F4" w:rsidRPr="00372093" w:rsidRDefault="00C204F4" w:rsidP="004F2863">
            <w:pPr>
              <w:rPr>
                <w:rFonts w:asciiTheme="minorHAnsi" w:eastAsia="Calibri" w:hAnsiTheme="minorHAnsi" w:cstheme="minorHAnsi"/>
                <w:b/>
                <w:sz w:val="20"/>
                <w:szCs w:val="20"/>
                <w:lang w:eastAsia="en-US"/>
              </w:rPr>
            </w:pPr>
          </w:p>
        </w:tc>
        <w:tc>
          <w:tcPr>
            <w:tcW w:w="1113" w:type="dxa"/>
          </w:tcPr>
          <w:p w:rsidR="00C204F4" w:rsidRDefault="00C204F4" w:rsidP="006B16C8">
            <w:pPr>
              <w:jc w:val="center"/>
              <w:rPr>
                <w:rFonts w:asciiTheme="minorHAnsi" w:eastAsia="Calibri" w:hAnsiTheme="minorHAnsi" w:cstheme="minorHAnsi"/>
                <w:b/>
                <w:sz w:val="20"/>
                <w:szCs w:val="20"/>
                <w:lang w:eastAsia="en-US"/>
              </w:rPr>
            </w:pPr>
          </w:p>
          <w:p w:rsidR="006B16C8" w:rsidRPr="006B16C8" w:rsidRDefault="006B16C8" w:rsidP="006B16C8">
            <w:pPr>
              <w:jc w:val="center"/>
              <w:rPr>
                <w:rFonts w:asciiTheme="minorHAnsi" w:eastAsia="Calibri" w:hAnsiTheme="minorHAnsi" w:cstheme="minorHAnsi"/>
                <w:sz w:val="20"/>
                <w:szCs w:val="20"/>
                <w:lang w:eastAsia="en-US"/>
              </w:rPr>
            </w:pPr>
            <w:r w:rsidRPr="006B16C8">
              <w:rPr>
                <w:rFonts w:asciiTheme="minorHAnsi" w:eastAsia="Calibri" w:hAnsiTheme="minorHAnsi" w:cstheme="minorHAnsi"/>
                <w:sz w:val="20"/>
                <w:szCs w:val="20"/>
                <w:lang w:eastAsia="en-US"/>
              </w:rPr>
              <w:t>1</w:t>
            </w:r>
          </w:p>
        </w:tc>
        <w:tc>
          <w:tcPr>
            <w:tcW w:w="3072" w:type="dxa"/>
          </w:tcPr>
          <w:p w:rsidR="00C204F4" w:rsidRPr="00372093" w:rsidRDefault="00C204F4" w:rsidP="00F229A1">
            <w:pPr>
              <w:rPr>
                <w:rFonts w:asciiTheme="minorHAnsi" w:eastAsia="Calibri" w:hAnsiTheme="minorHAnsi" w:cstheme="minorHAnsi"/>
                <w:b/>
                <w:sz w:val="20"/>
                <w:szCs w:val="20"/>
                <w:lang w:eastAsia="en-US"/>
              </w:rPr>
            </w:pPr>
          </w:p>
        </w:tc>
        <w:tc>
          <w:tcPr>
            <w:tcW w:w="1202" w:type="dxa"/>
          </w:tcPr>
          <w:p w:rsidR="00C204F4" w:rsidRDefault="00C204F4" w:rsidP="00F229A1">
            <w:pPr>
              <w:rPr>
                <w:rFonts w:eastAsia="Calibri" w:cstheme="minorHAnsi"/>
                <w:b/>
                <w:sz w:val="20"/>
                <w:szCs w:val="20"/>
                <w:lang w:eastAsia="en-US"/>
              </w:rPr>
            </w:pPr>
          </w:p>
          <w:p w:rsidR="00C204F4" w:rsidRDefault="00C204F4" w:rsidP="00F229A1">
            <w:pPr>
              <w:rPr>
                <w:rFonts w:eastAsia="Calibri" w:cstheme="minorHAnsi"/>
                <w:b/>
                <w:sz w:val="20"/>
                <w:szCs w:val="20"/>
                <w:lang w:eastAsia="en-US"/>
              </w:rPr>
            </w:pPr>
          </w:p>
          <w:p w:rsidR="00C204F4" w:rsidRPr="00372093" w:rsidRDefault="00C204F4" w:rsidP="00F229A1">
            <w:pPr>
              <w:rPr>
                <w:rFonts w:asciiTheme="minorHAnsi" w:eastAsia="Calibri" w:hAnsiTheme="minorHAnsi" w:cstheme="minorHAnsi"/>
                <w:b/>
                <w:sz w:val="20"/>
                <w:szCs w:val="20"/>
                <w:lang w:eastAsia="en-US"/>
              </w:rPr>
            </w:pPr>
          </w:p>
        </w:tc>
      </w:tr>
      <w:tr w:rsidR="00C204F4" w:rsidRPr="00372093" w:rsidTr="0022655F">
        <w:trPr>
          <w:trHeight w:hRule="exact" w:val="539"/>
        </w:trPr>
        <w:tc>
          <w:tcPr>
            <w:tcW w:w="5387" w:type="dxa"/>
            <w:shd w:val="clear" w:color="auto" w:fill="C2D69B" w:themeFill="accent3" w:themeFillTint="99"/>
            <w:vAlign w:val="center"/>
          </w:tcPr>
          <w:p w:rsidR="00C204F4" w:rsidRPr="00372093" w:rsidRDefault="00C204F4" w:rsidP="00A8589F">
            <w:pPr>
              <w:rPr>
                <w:rFonts w:asciiTheme="minorHAnsi" w:eastAsia="Calibri" w:hAnsiTheme="minorHAnsi" w:cstheme="minorHAnsi"/>
                <w:b/>
                <w:sz w:val="20"/>
                <w:szCs w:val="20"/>
                <w:lang w:eastAsia="en-US"/>
              </w:rPr>
            </w:pPr>
          </w:p>
        </w:tc>
        <w:tc>
          <w:tcPr>
            <w:tcW w:w="1113" w:type="dxa"/>
            <w:shd w:val="clear" w:color="auto" w:fill="C2D69B" w:themeFill="accent3" w:themeFillTint="99"/>
            <w:vAlign w:val="center"/>
          </w:tcPr>
          <w:p w:rsidR="00C204F4" w:rsidRPr="00372093" w:rsidRDefault="00C204F4"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Number</w:t>
            </w:r>
          </w:p>
        </w:tc>
        <w:tc>
          <w:tcPr>
            <w:tcW w:w="3072" w:type="dxa"/>
            <w:shd w:val="clear" w:color="auto" w:fill="C2D69B" w:themeFill="accent3" w:themeFillTint="99"/>
            <w:vAlign w:val="center"/>
          </w:tcPr>
          <w:p w:rsidR="00C204F4" w:rsidRPr="00372093" w:rsidRDefault="00C204F4"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Referred</w:t>
            </w:r>
          </w:p>
        </w:tc>
        <w:tc>
          <w:tcPr>
            <w:tcW w:w="1202" w:type="dxa"/>
            <w:shd w:val="clear" w:color="auto" w:fill="C2D69B" w:themeFill="accent3" w:themeFillTint="99"/>
            <w:vAlign w:val="center"/>
          </w:tcPr>
          <w:p w:rsidR="00C204F4" w:rsidRPr="00372093" w:rsidRDefault="00C204F4" w:rsidP="00C204F4">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 Initials</w:t>
            </w:r>
          </w:p>
        </w:tc>
      </w:tr>
      <w:tr w:rsidR="00C204F4" w:rsidRPr="00372093" w:rsidTr="006B16C8">
        <w:trPr>
          <w:trHeight w:hRule="exact" w:val="561"/>
        </w:trPr>
        <w:tc>
          <w:tcPr>
            <w:tcW w:w="5387" w:type="dxa"/>
            <w:vAlign w:val="center"/>
          </w:tcPr>
          <w:p w:rsidR="00C204F4" w:rsidRPr="00372093" w:rsidRDefault="00C204F4"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Number of Staff referred for Mentor Update</w:t>
            </w:r>
          </w:p>
        </w:tc>
        <w:tc>
          <w:tcPr>
            <w:tcW w:w="1113" w:type="dxa"/>
          </w:tcPr>
          <w:p w:rsidR="00C204F4" w:rsidRPr="006B16C8" w:rsidRDefault="00C204F4" w:rsidP="006B16C8">
            <w:pPr>
              <w:jc w:val="center"/>
              <w:rPr>
                <w:rFonts w:asciiTheme="minorHAnsi" w:eastAsia="Calibri" w:hAnsiTheme="minorHAnsi" w:cstheme="minorHAnsi"/>
                <w:sz w:val="20"/>
                <w:szCs w:val="20"/>
                <w:lang w:eastAsia="en-US"/>
              </w:rPr>
            </w:pPr>
          </w:p>
          <w:p w:rsidR="006B16C8" w:rsidRPr="006B16C8" w:rsidRDefault="006B16C8" w:rsidP="006B16C8">
            <w:pPr>
              <w:jc w:val="center"/>
              <w:rPr>
                <w:rFonts w:asciiTheme="minorHAnsi" w:eastAsia="Calibri" w:hAnsiTheme="minorHAnsi" w:cstheme="minorHAnsi"/>
                <w:sz w:val="20"/>
                <w:szCs w:val="20"/>
                <w:lang w:eastAsia="en-US"/>
              </w:rPr>
            </w:pPr>
            <w:r w:rsidRPr="006B16C8">
              <w:rPr>
                <w:rFonts w:asciiTheme="minorHAnsi" w:eastAsia="Calibri" w:hAnsiTheme="minorHAnsi" w:cstheme="minorHAnsi"/>
                <w:sz w:val="20"/>
                <w:szCs w:val="20"/>
                <w:lang w:eastAsia="en-US"/>
              </w:rPr>
              <w:t>2</w:t>
            </w:r>
          </w:p>
        </w:tc>
        <w:tc>
          <w:tcPr>
            <w:tcW w:w="3072" w:type="dxa"/>
          </w:tcPr>
          <w:p w:rsidR="00C204F4" w:rsidRPr="00372093" w:rsidRDefault="00C204F4" w:rsidP="00F229A1">
            <w:pPr>
              <w:rPr>
                <w:rFonts w:asciiTheme="minorHAnsi" w:eastAsia="Calibri" w:hAnsiTheme="minorHAnsi" w:cstheme="minorHAnsi"/>
                <w:b/>
                <w:sz w:val="20"/>
                <w:szCs w:val="20"/>
                <w:lang w:eastAsia="en-US"/>
              </w:rPr>
            </w:pPr>
          </w:p>
        </w:tc>
        <w:tc>
          <w:tcPr>
            <w:tcW w:w="1202" w:type="dxa"/>
          </w:tcPr>
          <w:p w:rsidR="00C204F4" w:rsidRPr="00372093" w:rsidRDefault="00C204F4" w:rsidP="00F229A1">
            <w:pPr>
              <w:rPr>
                <w:rFonts w:asciiTheme="minorHAnsi" w:eastAsia="Calibri" w:hAnsiTheme="minorHAnsi" w:cstheme="minorHAnsi"/>
                <w:b/>
                <w:sz w:val="20"/>
                <w:szCs w:val="20"/>
                <w:lang w:eastAsia="en-US"/>
              </w:rPr>
            </w:pPr>
          </w:p>
        </w:tc>
      </w:tr>
      <w:tr w:rsidR="00C204F4" w:rsidRPr="00372093" w:rsidTr="0022655F">
        <w:trPr>
          <w:trHeight w:hRule="exact" w:val="599"/>
        </w:trPr>
        <w:tc>
          <w:tcPr>
            <w:tcW w:w="5387" w:type="dxa"/>
            <w:vAlign w:val="center"/>
          </w:tcPr>
          <w:p w:rsidR="00C204F4" w:rsidRDefault="00C204F4" w:rsidP="008B1B1C">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Number of Staff referred for SLiP Training</w:t>
            </w:r>
            <w:r>
              <w:rPr>
                <w:rFonts w:asciiTheme="minorHAnsi" w:eastAsia="Calibri" w:hAnsiTheme="minorHAnsi" w:cstheme="minorHAnsi"/>
                <w:b/>
                <w:sz w:val="20"/>
                <w:szCs w:val="20"/>
                <w:lang w:eastAsia="en-US"/>
              </w:rPr>
              <w:t>/suitably prepared</w:t>
            </w:r>
            <w:r w:rsidR="0022655F">
              <w:rPr>
                <w:rFonts w:asciiTheme="minorHAnsi" w:eastAsia="Calibri" w:hAnsiTheme="minorHAnsi" w:cstheme="minorHAnsi"/>
                <w:b/>
                <w:sz w:val="20"/>
                <w:szCs w:val="20"/>
                <w:lang w:eastAsia="en-US"/>
              </w:rPr>
              <w:t>/mentor mapping</w:t>
            </w:r>
          </w:p>
          <w:p w:rsidR="00C204F4" w:rsidRDefault="00C204F4" w:rsidP="008B1B1C">
            <w:pPr>
              <w:rPr>
                <w:rFonts w:asciiTheme="minorHAnsi" w:eastAsia="Calibri" w:hAnsiTheme="minorHAnsi" w:cstheme="minorHAnsi"/>
                <w:b/>
                <w:sz w:val="20"/>
                <w:szCs w:val="20"/>
                <w:lang w:eastAsia="en-US"/>
              </w:rPr>
            </w:pPr>
          </w:p>
          <w:p w:rsidR="00C204F4" w:rsidRPr="00372093" w:rsidRDefault="00C204F4" w:rsidP="008B1B1C">
            <w:pPr>
              <w:rPr>
                <w:rFonts w:asciiTheme="minorHAnsi" w:eastAsia="Calibri" w:hAnsiTheme="minorHAnsi" w:cstheme="minorHAnsi"/>
                <w:b/>
                <w:sz w:val="20"/>
                <w:szCs w:val="20"/>
                <w:lang w:eastAsia="en-US"/>
              </w:rPr>
            </w:pPr>
          </w:p>
        </w:tc>
        <w:tc>
          <w:tcPr>
            <w:tcW w:w="1113" w:type="dxa"/>
          </w:tcPr>
          <w:p w:rsidR="00C204F4" w:rsidRPr="00372093" w:rsidRDefault="00C204F4" w:rsidP="00F229A1">
            <w:pPr>
              <w:rPr>
                <w:rFonts w:asciiTheme="minorHAnsi" w:eastAsia="Calibri" w:hAnsiTheme="minorHAnsi" w:cstheme="minorHAnsi"/>
                <w:b/>
                <w:sz w:val="20"/>
                <w:szCs w:val="20"/>
                <w:lang w:eastAsia="en-US"/>
              </w:rPr>
            </w:pPr>
          </w:p>
        </w:tc>
        <w:tc>
          <w:tcPr>
            <w:tcW w:w="3072" w:type="dxa"/>
          </w:tcPr>
          <w:p w:rsidR="00C204F4" w:rsidRPr="00372093" w:rsidRDefault="00C204F4" w:rsidP="00F229A1">
            <w:pPr>
              <w:rPr>
                <w:rFonts w:asciiTheme="minorHAnsi" w:eastAsia="Calibri" w:hAnsiTheme="minorHAnsi" w:cstheme="minorHAnsi"/>
                <w:b/>
                <w:sz w:val="20"/>
                <w:szCs w:val="20"/>
                <w:lang w:eastAsia="en-US"/>
              </w:rPr>
            </w:pPr>
          </w:p>
        </w:tc>
        <w:tc>
          <w:tcPr>
            <w:tcW w:w="1202" w:type="dxa"/>
          </w:tcPr>
          <w:p w:rsidR="00C204F4" w:rsidRPr="00372093" w:rsidRDefault="00C204F4" w:rsidP="00F229A1">
            <w:pPr>
              <w:rPr>
                <w:rFonts w:asciiTheme="minorHAnsi" w:eastAsia="Calibri" w:hAnsiTheme="minorHAnsi" w:cstheme="minorHAnsi"/>
                <w:b/>
                <w:sz w:val="20"/>
                <w:szCs w:val="20"/>
                <w:lang w:eastAsia="en-US"/>
              </w:rPr>
            </w:pPr>
          </w:p>
        </w:tc>
      </w:tr>
      <w:tr w:rsidR="00A8589F" w:rsidRPr="00372093" w:rsidTr="006B385C">
        <w:tc>
          <w:tcPr>
            <w:tcW w:w="5387" w:type="dxa"/>
            <w:shd w:val="clear" w:color="auto" w:fill="E5DFEC" w:themeFill="accent4" w:themeFillTint="33"/>
          </w:tcPr>
          <w:p w:rsidR="00A8589F" w:rsidRPr="00372093" w:rsidRDefault="00A8589F" w:rsidP="00F229A1">
            <w:pPr>
              <w:rPr>
                <w:rFonts w:asciiTheme="minorHAnsi" w:eastAsia="Calibri" w:hAnsiTheme="minorHAnsi" w:cstheme="minorHAnsi"/>
                <w:b/>
                <w:sz w:val="20"/>
                <w:szCs w:val="20"/>
                <w:lang w:eastAsia="en-US"/>
              </w:rPr>
            </w:pPr>
          </w:p>
          <w:p w:rsidR="00A8589F" w:rsidRPr="00372093" w:rsidRDefault="00A8589F" w:rsidP="00F229A1">
            <w:pPr>
              <w:numPr>
                <w:ilvl w:val="0"/>
                <w:numId w:val="18"/>
              </w:numPr>
              <w:contextualSpacing/>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Key Personnel</w:t>
            </w:r>
          </w:p>
          <w:p w:rsidR="00A8589F" w:rsidRPr="00372093" w:rsidRDefault="00A8589F" w:rsidP="00F229A1">
            <w:pPr>
              <w:ind w:left="720"/>
              <w:contextualSpacing/>
              <w:rPr>
                <w:rFonts w:asciiTheme="minorHAnsi" w:eastAsia="Calibri" w:hAnsiTheme="minorHAnsi" w:cstheme="minorHAnsi"/>
                <w:b/>
                <w:sz w:val="20"/>
                <w:szCs w:val="20"/>
                <w:lang w:eastAsia="en-US"/>
              </w:rPr>
            </w:pPr>
          </w:p>
        </w:tc>
        <w:tc>
          <w:tcPr>
            <w:tcW w:w="1113" w:type="dxa"/>
            <w:shd w:val="clear" w:color="auto" w:fill="E5DFEC" w:themeFill="accent4" w:themeFillTint="33"/>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completed</w:t>
            </w:r>
          </w:p>
        </w:tc>
        <w:tc>
          <w:tcPr>
            <w:tcW w:w="3072" w:type="dxa"/>
            <w:shd w:val="clear" w:color="auto" w:fill="E5DFEC" w:themeFill="accent4" w:themeFillTint="33"/>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Information given:</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Sent by email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or</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Discussed</w:t>
            </w:r>
          </w:p>
        </w:tc>
        <w:tc>
          <w:tcPr>
            <w:tcW w:w="1202" w:type="dxa"/>
            <w:shd w:val="clear" w:color="auto" w:fill="E5DFEC" w:themeFill="accent4" w:themeFillTint="33"/>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Initials</w:t>
            </w:r>
          </w:p>
          <w:p w:rsidR="00A8589F" w:rsidRPr="00372093" w:rsidRDefault="00A8589F" w:rsidP="00A8589F">
            <w:pPr>
              <w:jc w:val="center"/>
              <w:rPr>
                <w:rFonts w:asciiTheme="minorHAnsi" w:eastAsia="Calibri" w:hAnsiTheme="minorHAnsi" w:cstheme="minorHAnsi"/>
                <w:b/>
                <w:sz w:val="20"/>
                <w:szCs w:val="20"/>
                <w:lang w:eastAsia="en-US"/>
              </w:rPr>
            </w:pPr>
          </w:p>
        </w:tc>
      </w:tr>
      <w:tr w:rsidR="00F229A1" w:rsidRPr="00372093" w:rsidTr="006B385C">
        <w:tc>
          <w:tcPr>
            <w:tcW w:w="5387" w:type="dxa"/>
          </w:tcPr>
          <w:p w:rsidR="00994579" w:rsidRPr="00372093" w:rsidRDefault="00994579" w:rsidP="00F229A1">
            <w:pPr>
              <w:rPr>
                <w:rFonts w:asciiTheme="minorHAnsi" w:eastAsia="Calibri" w:hAnsiTheme="minorHAnsi" w:cstheme="minorHAnsi"/>
                <w:b/>
                <w:sz w:val="20"/>
                <w:szCs w:val="20"/>
                <w:lang w:eastAsia="en-US"/>
              </w:rPr>
            </w:pPr>
          </w:p>
          <w:p w:rsidR="00994579" w:rsidRPr="00372093" w:rsidRDefault="00F229A1" w:rsidP="00F61807">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PEF Informed</w:t>
            </w:r>
            <w:r w:rsidR="00F61807" w:rsidRPr="00372093">
              <w:rPr>
                <w:rFonts w:asciiTheme="minorHAnsi" w:eastAsia="Calibri" w:hAnsiTheme="minorHAnsi" w:cstheme="minorHAnsi"/>
                <w:b/>
                <w:sz w:val="20"/>
                <w:szCs w:val="20"/>
                <w:lang w:eastAsia="en-US"/>
              </w:rPr>
              <w:t xml:space="preserve"> of development</w:t>
            </w:r>
          </w:p>
        </w:tc>
        <w:tc>
          <w:tcPr>
            <w:tcW w:w="1113" w:type="dxa"/>
          </w:tcPr>
          <w:p w:rsidR="00F229A1" w:rsidRPr="00372093" w:rsidRDefault="00F229A1" w:rsidP="00F229A1">
            <w:pPr>
              <w:rPr>
                <w:rFonts w:asciiTheme="minorHAnsi" w:eastAsia="Calibri" w:hAnsiTheme="minorHAnsi" w:cstheme="minorHAnsi"/>
                <w:b/>
                <w:sz w:val="20"/>
                <w:szCs w:val="20"/>
                <w:lang w:eastAsia="en-US"/>
              </w:rPr>
            </w:pPr>
          </w:p>
        </w:tc>
        <w:tc>
          <w:tcPr>
            <w:tcW w:w="3072" w:type="dxa"/>
          </w:tcPr>
          <w:p w:rsidR="00F229A1" w:rsidRPr="00372093" w:rsidRDefault="00F229A1" w:rsidP="00F229A1">
            <w:pPr>
              <w:rPr>
                <w:rFonts w:asciiTheme="minorHAnsi" w:eastAsia="Calibri" w:hAnsiTheme="minorHAnsi" w:cstheme="minorHAnsi"/>
                <w:b/>
                <w:sz w:val="20"/>
                <w:szCs w:val="20"/>
                <w:lang w:eastAsia="en-US"/>
              </w:rPr>
            </w:pPr>
          </w:p>
        </w:tc>
        <w:tc>
          <w:tcPr>
            <w:tcW w:w="1202" w:type="dxa"/>
          </w:tcPr>
          <w:p w:rsidR="00F229A1" w:rsidRPr="00372093" w:rsidRDefault="00F229A1" w:rsidP="00F229A1">
            <w:pPr>
              <w:rPr>
                <w:rFonts w:asciiTheme="minorHAnsi" w:eastAsia="Calibri" w:hAnsiTheme="minorHAnsi" w:cstheme="minorHAnsi"/>
                <w:b/>
                <w:sz w:val="20"/>
                <w:szCs w:val="20"/>
                <w:lang w:eastAsia="en-US"/>
              </w:rPr>
            </w:pPr>
          </w:p>
        </w:tc>
      </w:tr>
      <w:tr w:rsidR="00F229A1" w:rsidRPr="00372093" w:rsidTr="006B385C">
        <w:tc>
          <w:tcPr>
            <w:tcW w:w="5387" w:type="dxa"/>
            <w:tcBorders>
              <w:bottom w:val="single" w:sz="4" w:space="0" w:color="auto"/>
            </w:tcBorders>
          </w:tcPr>
          <w:p w:rsidR="00994579" w:rsidRPr="00372093" w:rsidRDefault="00994579" w:rsidP="00F229A1">
            <w:pPr>
              <w:rPr>
                <w:rFonts w:asciiTheme="minorHAnsi" w:eastAsia="Calibri" w:hAnsiTheme="minorHAnsi" w:cstheme="minorHAnsi"/>
                <w:b/>
                <w:sz w:val="20"/>
                <w:szCs w:val="20"/>
                <w:lang w:eastAsia="en-US"/>
              </w:rPr>
            </w:pPr>
          </w:p>
          <w:p w:rsidR="00994579"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Link </w:t>
            </w:r>
            <w:r w:rsidR="00994579" w:rsidRPr="00372093">
              <w:rPr>
                <w:rFonts w:asciiTheme="minorHAnsi" w:eastAsia="Calibri" w:hAnsiTheme="minorHAnsi" w:cstheme="minorHAnsi"/>
                <w:b/>
                <w:sz w:val="20"/>
                <w:szCs w:val="20"/>
                <w:lang w:eastAsia="en-US"/>
              </w:rPr>
              <w:t xml:space="preserve">Lecturer </w:t>
            </w:r>
            <w:r w:rsidR="00F61807" w:rsidRPr="00372093">
              <w:rPr>
                <w:rFonts w:asciiTheme="minorHAnsi" w:eastAsia="Calibri" w:hAnsiTheme="minorHAnsi" w:cstheme="minorHAnsi"/>
                <w:b/>
                <w:sz w:val="20"/>
                <w:szCs w:val="20"/>
                <w:lang w:eastAsia="en-US"/>
              </w:rPr>
              <w:t>i</w:t>
            </w:r>
            <w:r w:rsidR="00994579" w:rsidRPr="00372093">
              <w:rPr>
                <w:rFonts w:asciiTheme="minorHAnsi" w:eastAsia="Calibri" w:hAnsiTheme="minorHAnsi" w:cstheme="minorHAnsi"/>
                <w:b/>
                <w:sz w:val="20"/>
                <w:szCs w:val="20"/>
                <w:lang w:eastAsia="en-US"/>
              </w:rPr>
              <w:t>nformed</w:t>
            </w:r>
            <w:r w:rsidR="00F61807" w:rsidRPr="00372093">
              <w:rPr>
                <w:rFonts w:asciiTheme="minorHAnsi" w:eastAsia="Calibri" w:hAnsiTheme="minorHAnsi" w:cstheme="minorHAnsi"/>
                <w:b/>
                <w:sz w:val="20"/>
                <w:szCs w:val="20"/>
                <w:lang w:eastAsia="en-US"/>
              </w:rPr>
              <w:t xml:space="preserve"> of development</w:t>
            </w:r>
          </w:p>
          <w:p w:rsidR="00994579" w:rsidRPr="00372093" w:rsidRDefault="00994579" w:rsidP="00F61807">
            <w:pPr>
              <w:rPr>
                <w:rFonts w:asciiTheme="minorHAnsi" w:eastAsia="Calibri" w:hAnsiTheme="minorHAnsi" w:cstheme="minorHAnsi"/>
                <w:b/>
                <w:sz w:val="20"/>
                <w:szCs w:val="20"/>
                <w:lang w:eastAsia="en-US"/>
              </w:rPr>
            </w:pPr>
          </w:p>
        </w:tc>
        <w:tc>
          <w:tcPr>
            <w:tcW w:w="1113" w:type="dxa"/>
            <w:tcBorders>
              <w:bottom w:val="single" w:sz="4" w:space="0" w:color="auto"/>
            </w:tcBorders>
          </w:tcPr>
          <w:p w:rsidR="00F229A1" w:rsidRPr="00372093" w:rsidRDefault="00F229A1" w:rsidP="00F229A1">
            <w:pPr>
              <w:rPr>
                <w:rFonts w:asciiTheme="minorHAnsi" w:eastAsia="Calibri" w:hAnsiTheme="minorHAnsi" w:cstheme="minorHAnsi"/>
                <w:b/>
                <w:sz w:val="20"/>
                <w:szCs w:val="20"/>
                <w:lang w:eastAsia="en-US"/>
              </w:rPr>
            </w:pPr>
          </w:p>
        </w:tc>
        <w:tc>
          <w:tcPr>
            <w:tcW w:w="3072" w:type="dxa"/>
            <w:tcBorders>
              <w:bottom w:val="single" w:sz="4" w:space="0" w:color="auto"/>
            </w:tcBorders>
          </w:tcPr>
          <w:p w:rsidR="00F229A1" w:rsidRPr="00372093" w:rsidRDefault="00F229A1" w:rsidP="00F229A1">
            <w:pPr>
              <w:rPr>
                <w:rFonts w:asciiTheme="minorHAnsi" w:eastAsia="Calibri" w:hAnsiTheme="minorHAnsi" w:cstheme="minorHAnsi"/>
                <w:b/>
                <w:sz w:val="20"/>
                <w:szCs w:val="20"/>
                <w:lang w:eastAsia="en-US"/>
              </w:rPr>
            </w:pPr>
          </w:p>
        </w:tc>
        <w:tc>
          <w:tcPr>
            <w:tcW w:w="1202" w:type="dxa"/>
            <w:tcBorders>
              <w:bottom w:val="single" w:sz="4" w:space="0" w:color="auto"/>
            </w:tcBorders>
          </w:tcPr>
          <w:p w:rsidR="00F229A1" w:rsidRPr="00372093" w:rsidRDefault="00F229A1" w:rsidP="00F229A1">
            <w:pPr>
              <w:rPr>
                <w:rFonts w:asciiTheme="minorHAnsi" w:eastAsia="Calibri" w:hAnsiTheme="minorHAnsi" w:cstheme="minorHAnsi"/>
                <w:b/>
                <w:sz w:val="20"/>
                <w:szCs w:val="20"/>
                <w:lang w:eastAsia="en-US"/>
              </w:rPr>
            </w:pPr>
          </w:p>
        </w:tc>
      </w:tr>
      <w:tr w:rsidR="00A8589F" w:rsidRPr="00372093" w:rsidTr="006B385C">
        <w:tc>
          <w:tcPr>
            <w:tcW w:w="5387" w:type="dxa"/>
            <w:tcBorders>
              <w:bottom w:val="single" w:sz="4" w:space="0" w:color="auto"/>
            </w:tcBorders>
            <w:shd w:val="clear" w:color="auto" w:fill="B8CCE4" w:themeFill="accent1" w:themeFillTint="66"/>
          </w:tcPr>
          <w:p w:rsidR="00A8589F" w:rsidRPr="00372093" w:rsidRDefault="00A8589F" w:rsidP="00F61807">
            <w:pPr>
              <w:ind w:left="360"/>
              <w:rPr>
                <w:rFonts w:asciiTheme="minorHAnsi" w:eastAsia="Calibri" w:hAnsiTheme="minorHAnsi" w:cstheme="minorHAnsi"/>
                <w:b/>
                <w:sz w:val="20"/>
                <w:szCs w:val="20"/>
                <w:lang w:eastAsia="en-US"/>
              </w:rPr>
            </w:pPr>
          </w:p>
          <w:p w:rsidR="00A8589F" w:rsidRPr="00372093" w:rsidRDefault="00A8589F" w:rsidP="00837EF0">
            <w:pPr>
              <w:pStyle w:val="ListParagraph"/>
              <w:numPr>
                <w:ilvl w:val="0"/>
                <w:numId w:val="18"/>
              </w:num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Multi</w:t>
            </w:r>
            <w:r w:rsidR="00893985">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professional Educational Audit</w:t>
            </w:r>
          </w:p>
          <w:p w:rsidR="00A8589F" w:rsidRPr="00372093" w:rsidRDefault="00A8589F" w:rsidP="00F61807">
            <w:pPr>
              <w:ind w:left="360"/>
              <w:rPr>
                <w:rFonts w:asciiTheme="minorHAnsi" w:eastAsia="Calibri" w:hAnsiTheme="minorHAnsi" w:cstheme="minorHAnsi"/>
                <w:b/>
                <w:sz w:val="20"/>
                <w:szCs w:val="20"/>
                <w:lang w:eastAsia="en-US"/>
              </w:rPr>
            </w:pPr>
          </w:p>
        </w:tc>
        <w:tc>
          <w:tcPr>
            <w:tcW w:w="1113" w:type="dxa"/>
            <w:tcBorders>
              <w:bottom w:val="single" w:sz="4" w:space="0" w:color="auto"/>
            </w:tcBorders>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completed</w:t>
            </w:r>
          </w:p>
        </w:tc>
        <w:tc>
          <w:tcPr>
            <w:tcW w:w="3072" w:type="dxa"/>
            <w:tcBorders>
              <w:bottom w:val="single" w:sz="4" w:space="0" w:color="auto"/>
            </w:tcBorders>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Information given:</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Sent by email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or</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Discussed</w:t>
            </w:r>
          </w:p>
        </w:tc>
        <w:tc>
          <w:tcPr>
            <w:tcW w:w="1202" w:type="dxa"/>
            <w:tcBorders>
              <w:bottom w:val="single" w:sz="4" w:space="0" w:color="auto"/>
            </w:tcBorders>
            <w:shd w:val="clear" w:color="auto" w:fill="B8CCE4" w:themeFill="accent1"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Initials</w:t>
            </w:r>
          </w:p>
          <w:p w:rsidR="00A8589F" w:rsidRPr="00372093" w:rsidRDefault="00A8589F" w:rsidP="00A8589F">
            <w:pPr>
              <w:jc w:val="center"/>
              <w:rPr>
                <w:rFonts w:asciiTheme="minorHAnsi" w:eastAsia="Calibri" w:hAnsiTheme="minorHAnsi" w:cstheme="minorHAnsi"/>
                <w:b/>
                <w:sz w:val="20"/>
                <w:szCs w:val="20"/>
                <w:lang w:eastAsia="en-US"/>
              </w:rPr>
            </w:pPr>
          </w:p>
        </w:tc>
      </w:tr>
      <w:tr w:rsidR="00837EF0" w:rsidRPr="00372093" w:rsidTr="006B385C">
        <w:tc>
          <w:tcPr>
            <w:tcW w:w="5387"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p w:rsidR="00F61807" w:rsidRPr="00372093" w:rsidRDefault="00F61807"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Agreed date of Multi</w:t>
            </w:r>
            <w:r w:rsidR="00893985">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 xml:space="preserve">professional Educational Audit meeting </w:t>
            </w:r>
          </w:p>
          <w:p w:rsidR="00837EF0" w:rsidRPr="00372093" w:rsidRDefault="00F61807"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w:t>
            </w:r>
          </w:p>
          <w:p w:rsidR="00837EF0" w:rsidRPr="00372093" w:rsidRDefault="00837EF0" w:rsidP="00F229A1">
            <w:pPr>
              <w:rPr>
                <w:rFonts w:asciiTheme="minorHAnsi" w:eastAsia="Calibri" w:hAnsiTheme="minorHAnsi" w:cstheme="minorHAnsi"/>
                <w:b/>
                <w:sz w:val="20"/>
                <w:szCs w:val="20"/>
                <w:lang w:eastAsia="en-US"/>
              </w:rPr>
            </w:pPr>
          </w:p>
        </w:tc>
        <w:tc>
          <w:tcPr>
            <w:tcW w:w="1113"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307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120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r>
      <w:tr w:rsidR="00837EF0" w:rsidRPr="00372093" w:rsidTr="006B385C">
        <w:tc>
          <w:tcPr>
            <w:tcW w:w="5387" w:type="dxa"/>
            <w:tcBorders>
              <w:bottom w:val="single" w:sz="4" w:space="0" w:color="auto"/>
            </w:tcBorders>
          </w:tcPr>
          <w:p w:rsidR="00F61807" w:rsidRPr="00372093" w:rsidRDefault="00F61807" w:rsidP="00F61807">
            <w:pPr>
              <w:rPr>
                <w:rFonts w:asciiTheme="minorHAnsi" w:eastAsia="Calibri" w:hAnsiTheme="minorHAnsi" w:cstheme="minorHAnsi"/>
                <w:b/>
                <w:sz w:val="20"/>
                <w:szCs w:val="20"/>
                <w:lang w:eastAsia="en-US"/>
              </w:rPr>
            </w:pPr>
          </w:p>
          <w:p w:rsidR="00837EF0" w:rsidRPr="00372093" w:rsidRDefault="00F61807" w:rsidP="00F61807">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Multi</w:t>
            </w:r>
            <w:r w:rsidR="00893985">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professional Educational Audit s</w:t>
            </w:r>
            <w:r w:rsidR="00837EF0" w:rsidRPr="00372093">
              <w:rPr>
                <w:rFonts w:asciiTheme="minorHAnsi" w:eastAsia="Calibri" w:hAnsiTheme="minorHAnsi" w:cstheme="minorHAnsi"/>
                <w:b/>
                <w:sz w:val="20"/>
                <w:szCs w:val="20"/>
                <w:lang w:eastAsia="en-US"/>
              </w:rPr>
              <w:t>igned off for Formative Placement until MSLAP course com</w:t>
            </w:r>
            <w:r w:rsidRPr="00372093">
              <w:rPr>
                <w:rFonts w:asciiTheme="minorHAnsi" w:eastAsia="Calibri" w:hAnsiTheme="minorHAnsi" w:cstheme="minorHAnsi"/>
                <w:b/>
                <w:sz w:val="20"/>
                <w:szCs w:val="20"/>
                <w:lang w:eastAsia="en-US"/>
              </w:rPr>
              <w:t>menced (if appropriate) ……/………/…………….</w:t>
            </w:r>
          </w:p>
          <w:p w:rsidR="00F61807" w:rsidRPr="00372093" w:rsidRDefault="00F61807" w:rsidP="00F61807">
            <w:pPr>
              <w:rPr>
                <w:rFonts w:asciiTheme="minorHAnsi" w:eastAsia="Calibri" w:hAnsiTheme="minorHAnsi" w:cstheme="minorHAnsi"/>
                <w:b/>
                <w:sz w:val="20"/>
                <w:szCs w:val="20"/>
                <w:lang w:eastAsia="en-US"/>
              </w:rPr>
            </w:pPr>
          </w:p>
        </w:tc>
        <w:tc>
          <w:tcPr>
            <w:tcW w:w="1113"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307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120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r>
      <w:tr w:rsidR="00837EF0" w:rsidRPr="00372093" w:rsidTr="006B385C">
        <w:tc>
          <w:tcPr>
            <w:tcW w:w="5387" w:type="dxa"/>
            <w:tcBorders>
              <w:bottom w:val="single" w:sz="4" w:space="0" w:color="auto"/>
            </w:tcBorders>
          </w:tcPr>
          <w:p w:rsidR="00F61807" w:rsidRPr="00372093" w:rsidRDefault="00F61807" w:rsidP="00F61807">
            <w:pPr>
              <w:rPr>
                <w:rFonts w:asciiTheme="minorHAnsi" w:eastAsia="Calibri" w:hAnsiTheme="minorHAnsi" w:cstheme="minorHAnsi"/>
                <w:b/>
                <w:sz w:val="20"/>
                <w:szCs w:val="20"/>
                <w:lang w:eastAsia="en-US"/>
              </w:rPr>
            </w:pPr>
          </w:p>
          <w:p w:rsidR="00F61807" w:rsidRPr="00372093" w:rsidRDefault="00F61807" w:rsidP="00F61807">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Multi</w:t>
            </w:r>
            <w:r w:rsidR="00893985">
              <w:rPr>
                <w:rFonts w:asciiTheme="minorHAnsi" w:eastAsia="Calibri" w:hAnsiTheme="minorHAnsi" w:cstheme="minorHAnsi"/>
                <w:b/>
                <w:sz w:val="20"/>
                <w:szCs w:val="20"/>
                <w:lang w:eastAsia="en-US"/>
              </w:rPr>
              <w:t xml:space="preserve"> </w:t>
            </w:r>
            <w:r w:rsidRPr="00372093">
              <w:rPr>
                <w:rFonts w:asciiTheme="minorHAnsi" w:eastAsia="Calibri" w:hAnsiTheme="minorHAnsi" w:cstheme="minorHAnsi"/>
                <w:b/>
                <w:sz w:val="20"/>
                <w:szCs w:val="20"/>
                <w:lang w:eastAsia="en-US"/>
              </w:rPr>
              <w:t>professional Educational Audit signed off</w:t>
            </w:r>
          </w:p>
          <w:p w:rsidR="00837EF0" w:rsidRPr="00372093" w:rsidRDefault="00F61807" w:rsidP="00F61807">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 </w:t>
            </w:r>
          </w:p>
          <w:p w:rsidR="00F61807" w:rsidRPr="00372093" w:rsidRDefault="00F61807" w:rsidP="00F61807">
            <w:pPr>
              <w:rPr>
                <w:rFonts w:asciiTheme="minorHAnsi" w:eastAsia="Calibri" w:hAnsiTheme="minorHAnsi" w:cstheme="minorHAnsi"/>
                <w:b/>
                <w:sz w:val="20"/>
                <w:szCs w:val="20"/>
                <w:lang w:eastAsia="en-US"/>
              </w:rPr>
            </w:pPr>
          </w:p>
        </w:tc>
        <w:tc>
          <w:tcPr>
            <w:tcW w:w="1113"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307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c>
          <w:tcPr>
            <w:tcW w:w="1202" w:type="dxa"/>
            <w:tcBorders>
              <w:bottom w:val="single" w:sz="4" w:space="0" w:color="auto"/>
            </w:tcBorders>
          </w:tcPr>
          <w:p w:rsidR="00837EF0" w:rsidRPr="00372093" w:rsidRDefault="00837EF0" w:rsidP="00F229A1">
            <w:pPr>
              <w:rPr>
                <w:rFonts w:asciiTheme="minorHAnsi" w:eastAsia="Calibri" w:hAnsiTheme="minorHAnsi" w:cstheme="minorHAnsi"/>
                <w:b/>
                <w:sz w:val="20"/>
                <w:szCs w:val="20"/>
                <w:lang w:eastAsia="en-US"/>
              </w:rPr>
            </w:pPr>
          </w:p>
        </w:tc>
      </w:tr>
      <w:tr w:rsidR="00A8589F" w:rsidRPr="00372093" w:rsidTr="006B385C">
        <w:tc>
          <w:tcPr>
            <w:tcW w:w="5387" w:type="dxa"/>
            <w:shd w:val="clear" w:color="auto" w:fill="D6E3BC" w:themeFill="accent3" w:themeFillTint="66"/>
          </w:tcPr>
          <w:p w:rsidR="00A8589F" w:rsidRPr="00372093" w:rsidRDefault="00A8589F" w:rsidP="00F229A1">
            <w:pPr>
              <w:rPr>
                <w:rFonts w:asciiTheme="minorHAnsi" w:eastAsia="Calibri" w:hAnsiTheme="minorHAnsi" w:cstheme="minorHAnsi"/>
                <w:b/>
                <w:color w:val="FF0000"/>
                <w:sz w:val="20"/>
                <w:szCs w:val="20"/>
                <w:lang w:eastAsia="en-US"/>
              </w:rPr>
            </w:pPr>
          </w:p>
          <w:p w:rsidR="00A8589F" w:rsidRPr="00372093" w:rsidRDefault="00A8589F" w:rsidP="00F229A1">
            <w:pPr>
              <w:numPr>
                <w:ilvl w:val="0"/>
                <w:numId w:val="18"/>
              </w:numPr>
              <w:contextualSpacing/>
              <w:rPr>
                <w:rFonts w:asciiTheme="minorHAnsi" w:eastAsia="Calibri" w:hAnsiTheme="minorHAnsi" w:cstheme="minorHAnsi"/>
                <w:b/>
                <w:color w:val="FF0000"/>
                <w:sz w:val="20"/>
                <w:szCs w:val="20"/>
                <w:lang w:eastAsia="en-US"/>
              </w:rPr>
            </w:pPr>
            <w:r w:rsidRPr="00372093">
              <w:rPr>
                <w:rFonts w:asciiTheme="minorHAnsi" w:eastAsia="Calibri" w:hAnsiTheme="minorHAnsi" w:cstheme="minorHAnsi"/>
                <w:b/>
                <w:sz w:val="20"/>
                <w:szCs w:val="20"/>
                <w:lang w:eastAsia="en-US"/>
              </w:rPr>
              <w:t>Other</w:t>
            </w:r>
          </w:p>
          <w:p w:rsidR="00A8589F" w:rsidRPr="00372093" w:rsidRDefault="00A8589F" w:rsidP="00F229A1">
            <w:pPr>
              <w:ind w:left="720"/>
              <w:contextualSpacing/>
              <w:rPr>
                <w:rFonts w:asciiTheme="minorHAnsi" w:eastAsia="Calibri" w:hAnsiTheme="minorHAnsi" w:cstheme="minorHAnsi"/>
                <w:b/>
                <w:color w:val="FF0000"/>
                <w:sz w:val="20"/>
                <w:szCs w:val="20"/>
                <w:lang w:eastAsia="en-US"/>
              </w:rPr>
            </w:pPr>
          </w:p>
        </w:tc>
        <w:tc>
          <w:tcPr>
            <w:tcW w:w="1113" w:type="dxa"/>
            <w:shd w:val="clear" w:color="auto" w:fill="D6E3BC" w:themeFill="accent3"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Date completed</w:t>
            </w:r>
          </w:p>
        </w:tc>
        <w:tc>
          <w:tcPr>
            <w:tcW w:w="3072" w:type="dxa"/>
            <w:shd w:val="clear" w:color="auto" w:fill="D6E3BC" w:themeFill="accent3"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Information given:</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Sent by email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or</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Discussed</w:t>
            </w:r>
          </w:p>
        </w:tc>
        <w:tc>
          <w:tcPr>
            <w:tcW w:w="1202" w:type="dxa"/>
            <w:shd w:val="clear" w:color="auto" w:fill="D6E3BC" w:themeFill="accent3" w:themeFillTint="66"/>
            <w:vAlign w:val="center"/>
          </w:tcPr>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PDM/PDL</w:t>
            </w:r>
          </w:p>
          <w:p w:rsidR="00A8589F" w:rsidRPr="00372093" w:rsidRDefault="00A8589F" w:rsidP="00A8589F">
            <w:pPr>
              <w:jc w:val="cente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Initials</w:t>
            </w:r>
          </w:p>
          <w:p w:rsidR="00A8589F" w:rsidRPr="00372093" w:rsidRDefault="00A8589F" w:rsidP="00A8589F">
            <w:pPr>
              <w:jc w:val="center"/>
              <w:rPr>
                <w:rFonts w:asciiTheme="minorHAnsi" w:eastAsia="Calibri" w:hAnsiTheme="minorHAnsi" w:cstheme="minorHAnsi"/>
                <w:b/>
                <w:sz w:val="20"/>
                <w:szCs w:val="20"/>
                <w:lang w:eastAsia="en-US"/>
              </w:rPr>
            </w:pPr>
          </w:p>
        </w:tc>
      </w:tr>
      <w:tr w:rsidR="00F229A1" w:rsidRPr="00372093" w:rsidTr="006B385C">
        <w:trPr>
          <w:trHeight w:hRule="exact" w:val="454"/>
        </w:trPr>
        <w:tc>
          <w:tcPr>
            <w:tcW w:w="5387" w:type="dxa"/>
            <w:vAlign w:val="center"/>
          </w:tcPr>
          <w:p w:rsidR="00F229A1" w:rsidRPr="00372093" w:rsidRDefault="00F229A1" w:rsidP="00F229A1">
            <w:pPr>
              <w:rPr>
                <w:rFonts w:asciiTheme="minorHAnsi" w:eastAsia="Calibri" w:hAnsiTheme="minorHAnsi" w:cstheme="minorHAnsi"/>
                <w:b/>
                <w:i/>
                <w:sz w:val="20"/>
                <w:szCs w:val="20"/>
                <w:lang w:eastAsia="en-US"/>
              </w:rPr>
            </w:pPr>
            <w:r w:rsidRPr="00372093">
              <w:rPr>
                <w:rFonts w:asciiTheme="minorHAnsi" w:eastAsia="Calibri" w:hAnsiTheme="minorHAnsi" w:cstheme="minorHAnsi"/>
                <w:b/>
                <w:i/>
                <w:sz w:val="20"/>
                <w:szCs w:val="20"/>
                <w:highlight w:val="lightGray"/>
                <w:lang w:eastAsia="en-US"/>
              </w:rPr>
              <w:t>Cumbria &amp; Lancashire only</w:t>
            </w:r>
          </w:p>
        </w:tc>
        <w:tc>
          <w:tcPr>
            <w:tcW w:w="1113" w:type="dxa"/>
          </w:tcPr>
          <w:p w:rsidR="00F229A1" w:rsidRPr="00372093" w:rsidRDefault="00F229A1" w:rsidP="00F229A1">
            <w:pPr>
              <w:rPr>
                <w:rFonts w:asciiTheme="minorHAnsi" w:eastAsia="Calibri" w:hAnsiTheme="minorHAnsi" w:cstheme="minorHAnsi"/>
                <w:b/>
                <w:sz w:val="20"/>
                <w:szCs w:val="20"/>
                <w:lang w:eastAsia="en-US"/>
              </w:rPr>
            </w:pPr>
          </w:p>
        </w:tc>
        <w:tc>
          <w:tcPr>
            <w:tcW w:w="3072" w:type="dxa"/>
          </w:tcPr>
          <w:p w:rsidR="00F229A1" w:rsidRPr="00372093" w:rsidRDefault="00F229A1" w:rsidP="00F229A1">
            <w:pPr>
              <w:rPr>
                <w:rFonts w:asciiTheme="minorHAnsi" w:eastAsia="Calibri" w:hAnsiTheme="minorHAnsi" w:cstheme="minorHAnsi"/>
                <w:b/>
                <w:sz w:val="20"/>
                <w:szCs w:val="20"/>
                <w:lang w:eastAsia="en-US"/>
              </w:rPr>
            </w:pPr>
          </w:p>
        </w:tc>
        <w:tc>
          <w:tcPr>
            <w:tcW w:w="1202" w:type="dxa"/>
          </w:tcPr>
          <w:p w:rsidR="00F229A1" w:rsidRPr="00372093" w:rsidRDefault="00F229A1" w:rsidP="00F229A1">
            <w:pPr>
              <w:rPr>
                <w:rFonts w:asciiTheme="minorHAnsi" w:eastAsia="Calibri" w:hAnsiTheme="minorHAnsi" w:cstheme="minorHAnsi"/>
                <w:b/>
                <w:sz w:val="20"/>
                <w:szCs w:val="20"/>
                <w:lang w:eastAsia="en-US"/>
              </w:rPr>
            </w:pPr>
          </w:p>
        </w:tc>
      </w:tr>
      <w:tr w:rsidR="00F229A1" w:rsidRPr="00372093" w:rsidTr="006B385C">
        <w:tc>
          <w:tcPr>
            <w:tcW w:w="5387" w:type="dxa"/>
          </w:tcPr>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 xml:space="preserve">Healthcare partnership Agreement  </w:t>
            </w:r>
          </w:p>
          <w:p w:rsidR="00F229A1" w:rsidRPr="00372093" w:rsidRDefault="00F229A1" w:rsidP="00F229A1">
            <w:pPr>
              <w:rPr>
                <w:rFonts w:asciiTheme="minorHAnsi" w:eastAsia="Calibri" w:hAnsiTheme="minorHAnsi" w:cstheme="minorHAnsi"/>
                <w:b/>
                <w:sz w:val="20"/>
                <w:szCs w:val="20"/>
                <w:lang w:eastAsia="en-US"/>
              </w:rPr>
            </w:pPr>
            <w:r w:rsidRPr="00372093">
              <w:rPr>
                <w:rFonts w:asciiTheme="minorHAnsi" w:eastAsia="Calibri" w:hAnsiTheme="minorHAnsi" w:cstheme="minorHAnsi"/>
                <w:b/>
                <w:sz w:val="20"/>
                <w:szCs w:val="20"/>
                <w:lang w:eastAsia="en-US"/>
              </w:rPr>
              <w:t>(UoC non NHS)</w:t>
            </w:r>
          </w:p>
        </w:tc>
        <w:tc>
          <w:tcPr>
            <w:tcW w:w="1113" w:type="dxa"/>
          </w:tcPr>
          <w:p w:rsidR="00F229A1" w:rsidRPr="00372093" w:rsidRDefault="00F229A1" w:rsidP="00F229A1">
            <w:pPr>
              <w:rPr>
                <w:rFonts w:asciiTheme="minorHAnsi" w:eastAsia="Calibri" w:hAnsiTheme="minorHAnsi" w:cstheme="minorHAnsi"/>
                <w:b/>
                <w:sz w:val="20"/>
                <w:szCs w:val="20"/>
                <w:lang w:eastAsia="en-US"/>
              </w:rPr>
            </w:pPr>
          </w:p>
        </w:tc>
        <w:tc>
          <w:tcPr>
            <w:tcW w:w="3072" w:type="dxa"/>
          </w:tcPr>
          <w:p w:rsidR="00F229A1" w:rsidRPr="00372093" w:rsidRDefault="00F229A1" w:rsidP="00F229A1">
            <w:pPr>
              <w:rPr>
                <w:rFonts w:asciiTheme="minorHAnsi" w:eastAsia="Calibri" w:hAnsiTheme="minorHAnsi" w:cstheme="minorHAnsi"/>
                <w:b/>
                <w:sz w:val="20"/>
                <w:szCs w:val="20"/>
                <w:lang w:eastAsia="en-US"/>
              </w:rPr>
            </w:pPr>
          </w:p>
        </w:tc>
        <w:tc>
          <w:tcPr>
            <w:tcW w:w="1202" w:type="dxa"/>
          </w:tcPr>
          <w:p w:rsidR="00F229A1" w:rsidRPr="00372093" w:rsidRDefault="00F229A1" w:rsidP="00F229A1">
            <w:pPr>
              <w:rPr>
                <w:rFonts w:asciiTheme="minorHAnsi" w:eastAsia="Calibri" w:hAnsiTheme="minorHAnsi" w:cstheme="minorHAnsi"/>
                <w:b/>
                <w:sz w:val="20"/>
                <w:szCs w:val="20"/>
                <w:lang w:eastAsia="en-US"/>
              </w:rPr>
            </w:pPr>
          </w:p>
        </w:tc>
      </w:tr>
    </w:tbl>
    <w:p w:rsidR="00F229A1" w:rsidRPr="00372093" w:rsidRDefault="00F229A1" w:rsidP="00F229A1">
      <w:pPr>
        <w:spacing w:after="0" w:line="240" w:lineRule="auto"/>
        <w:rPr>
          <w:rFonts w:eastAsia="Calibri" w:cstheme="minorHAnsi"/>
          <w:b/>
          <w:sz w:val="24"/>
          <w:lang w:eastAsia="en-US"/>
        </w:rPr>
      </w:pPr>
    </w:p>
    <w:tbl>
      <w:tblPr>
        <w:tblStyle w:val="TableGrid2"/>
        <w:tblW w:w="10774" w:type="dxa"/>
        <w:tblInd w:w="-743" w:type="dxa"/>
        <w:tblLook w:val="04A0" w:firstRow="1" w:lastRow="0" w:firstColumn="1" w:lastColumn="0" w:noHBand="0" w:noVBand="1"/>
      </w:tblPr>
      <w:tblGrid>
        <w:gridCol w:w="10774"/>
      </w:tblGrid>
      <w:tr w:rsidR="00F229A1" w:rsidRPr="00372093" w:rsidTr="00F229A1">
        <w:trPr>
          <w:trHeight w:val="1058"/>
        </w:trPr>
        <w:tc>
          <w:tcPr>
            <w:tcW w:w="10774" w:type="dxa"/>
          </w:tcPr>
          <w:p w:rsidR="00F229A1" w:rsidRPr="00372093" w:rsidRDefault="00F229A1" w:rsidP="00F229A1">
            <w:pPr>
              <w:rPr>
                <w:rFonts w:asciiTheme="minorHAnsi" w:eastAsia="Calibri" w:hAnsiTheme="minorHAnsi" w:cstheme="minorHAnsi"/>
                <w:b/>
                <w:lang w:eastAsia="en-US"/>
              </w:rPr>
            </w:pPr>
            <w:r w:rsidRPr="00372093">
              <w:rPr>
                <w:rFonts w:asciiTheme="minorHAnsi" w:eastAsia="Calibri" w:hAnsiTheme="minorHAnsi" w:cstheme="minorHAnsi"/>
                <w:b/>
                <w:lang w:eastAsia="en-US"/>
              </w:rPr>
              <w:t>Any additional information:</w:t>
            </w:r>
          </w:p>
          <w:p w:rsidR="00F229A1" w:rsidRPr="00372093" w:rsidRDefault="00F229A1" w:rsidP="00F229A1">
            <w:pPr>
              <w:rPr>
                <w:rFonts w:asciiTheme="minorHAnsi" w:eastAsia="Calibri" w:hAnsiTheme="minorHAnsi" w:cstheme="minorHAnsi"/>
                <w:b/>
                <w:lang w:eastAsia="en-US"/>
              </w:rPr>
            </w:pPr>
          </w:p>
          <w:p w:rsidR="00F229A1" w:rsidRPr="00372093" w:rsidRDefault="00F229A1" w:rsidP="00F229A1">
            <w:pPr>
              <w:rPr>
                <w:rFonts w:asciiTheme="minorHAnsi" w:eastAsia="Calibri" w:hAnsiTheme="minorHAnsi" w:cstheme="minorHAnsi"/>
                <w:b/>
                <w:lang w:eastAsia="en-US"/>
              </w:rPr>
            </w:pPr>
          </w:p>
        </w:tc>
      </w:tr>
    </w:tbl>
    <w:p w:rsidR="00367EAC" w:rsidRPr="00372093" w:rsidRDefault="00367EAC" w:rsidP="00F229A1">
      <w:pPr>
        <w:spacing w:after="0" w:line="240" w:lineRule="auto"/>
        <w:rPr>
          <w:rFonts w:eastAsia="Calibri" w:cstheme="minorHAnsi"/>
          <w:b/>
          <w:sz w:val="24"/>
          <w:lang w:eastAsia="en-US"/>
        </w:rPr>
      </w:pPr>
    </w:p>
    <w:p w:rsidR="00F229A1" w:rsidRPr="00372093" w:rsidRDefault="00F229A1" w:rsidP="00F229A1">
      <w:pPr>
        <w:spacing w:after="0" w:line="240" w:lineRule="auto"/>
        <w:rPr>
          <w:rFonts w:eastAsia="Calibri" w:cstheme="minorHAnsi"/>
          <w:b/>
          <w:lang w:eastAsia="en-US"/>
        </w:rPr>
      </w:pPr>
      <w:r w:rsidRPr="00372093">
        <w:rPr>
          <w:rFonts w:eastAsia="Calibri" w:cstheme="minorHAnsi"/>
          <w:b/>
          <w:sz w:val="24"/>
          <w:lang w:eastAsia="en-US"/>
        </w:rPr>
        <w:t>I have received all of the above information (</w:t>
      </w:r>
      <w:r w:rsidRPr="00372093">
        <w:rPr>
          <w:rFonts w:eastAsia="Calibri" w:cstheme="minorHAnsi"/>
          <w:b/>
          <w:lang w:eastAsia="en-US"/>
        </w:rPr>
        <w:t>to be signed at final audit meeting)</w:t>
      </w:r>
    </w:p>
    <w:p w:rsidR="00F229A1" w:rsidRPr="00372093" w:rsidRDefault="00F229A1" w:rsidP="00F229A1">
      <w:pPr>
        <w:spacing w:after="0" w:line="240" w:lineRule="auto"/>
        <w:rPr>
          <w:rFonts w:eastAsia="Calibri" w:cstheme="minorHAnsi"/>
          <w:b/>
          <w:sz w:val="24"/>
          <w:lang w:eastAsia="en-US"/>
        </w:rPr>
      </w:pPr>
    </w:p>
    <w:p w:rsidR="00F229A1" w:rsidRPr="00034412" w:rsidRDefault="00F229A1" w:rsidP="00F229A1">
      <w:pPr>
        <w:spacing w:after="0" w:line="240" w:lineRule="auto"/>
        <w:rPr>
          <w:rFonts w:eastAsia="Calibri" w:cstheme="minorHAnsi"/>
          <w:sz w:val="24"/>
          <w:lang w:eastAsia="en-US"/>
        </w:rPr>
      </w:pPr>
      <w:r w:rsidRPr="00372093">
        <w:rPr>
          <w:rFonts w:eastAsia="Calibri" w:cstheme="minorHAnsi"/>
          <w:b/>
          <w:sz w:val="24"/>
          <w:lang w:eastAsia="en-US"/>
        </w:rPr>
        <w:t>Plac</w:t>
      </w:r>
      <w:r w:rsidR="00E93453" w:rsidRPr="00372093">
        <w:rPr>
          <w:rFonts w:eastAsia="Calibri" w:cstheme="minorHAnsi"/>
          <w:b/>
          <w:sz w:val="24"/>
          <w:lang w:eastAsia="en-US"/>
        </w:rPr>
        <w:t xml:space="preserve">ement </w:t>
      </w:r>
      <w:r w:rsidR="00217DE3" w:rsidRPr="00372093">
        <w:rPr>
          <w:rFonts w:eastAsia="Calibri" w:cstheme="minorHAnsi"/>
          <w:b/>
          <w:sz w:val="24"/>
          <w:lang w:eastAsia="en-US"/>
        </w:rPr>
        <w:t>manager name:</w:t>
      </w:r>
      <w:r w:rsidR="00034412">
        <w:rPr>
          <w:rFonts w:eastAsia="Calibri" w:cstheme="minorHAnsi"/>
          <w:b/>
          <w:sz w:val="24"/>
          <w:lang w:eastAsia="en-US"/>
        </w:rPr>
        <w:t xml:space="preserve">  </w:t>
      </w:r>
      <w:r w:rsidR="00963BAE">
        <w:rPr>
          <w:rFonts w:eastAsia="Calibri" w:cstheme="minorHAnsi"/>
          <w:sz w:val="24"/>
          <w:lang w:eastAsia="en-US"/>
        </w:rPr>
        <w:t>Yvonne Thomson</w:t>
      </w:r>
    </w:p>
    <w:p w:rsidR="004F2863" w:rsidRDefault="004F2863" w:rsidP="00F229A1">
      <w:pPr>
        <w:spacing w:after="0" w:line="240" w:lineRule="auto"/>
        <w:rPr>
          <w:rFonts w:eastAsia="Calibri" w:cstheme="minorHAnsi"/>
          <w:b/>
          <w:sz w:val="24"/>
          <w:lang w:eastAsia="en-US"/>
        </w:rPr>
      </w:pPr>
    </w:p>
    <w:p w:rsidR="00F229A1" w:rsidRPr="00372093" w:rsidRDefault="00F229A1" w:rsidP="00F229A1">
      <w:pPr>
        <w:spacing w:after="0" w:line="240" w:lineRule="auto"/>
        <w:rPr>
          <w:rFonts w:eastAsia="Calibri" w:cstheme="minorHAnsi"/>
          <w:b/>
          <w:sz w:val="24"/>
          <w:lang w:eastAsia="en-US"/>
        </w:rPr>
      </w:pPr>
      <w:r w:rsidRPr="00372093">
        <w:rPr>
          <w:rFonts w:eastAsia="Calibri" w:cstheme="minorHAnsi"/>
          <w:b/>
          <w:sz w:val="24"/>
          <w:lang w:eastAsia="en-US"/>
        </w:rPr>
        <w:t>Placement manager signature:............................................Date…….../........./........</w:t>
      </w:r>
    </w:p>
    <w:p w:rsidR="004F2863" w:rsidRDefault="004F2863" w:rsidP="00F229A1">
      <w:pPr>
        <w:spacing w:after="0" w:line="240" w:lineRule="auto"/>
        <w:rPr>
          <w:rFonts w:eastAsia="Calibri" w:cstheme="minorHAnsi"/>
          <w:b/>
          <w:sz w:val="24"/>
          <w:lang w:eastAsia="en-US"/>
        </w:rPr>
      </w:pPr>
    </w:p>
    <w:p w:rsidR="00F229A1" w:rsidRPr="00372093" w:rsidRDefault="00F229A1" w:rsidP="00F229A1">
      <w:pPr>
        <w:spacing w:after="0" w:line="240" w:lineRule="auto"/>
        <w:rPr>
          <w:rFonts w:eastAsia="Calibri" w:cstheme="minorHAnsi"/>
          <w:b/>
          <w:sz w:val="24"/>
          <w:lang w:eastAsia="en-US"/>
        </w:rPr>
      </w:pPr>
      <w:r w:rsidRPr="00372093">
        <w:rPr>
          <w:rFonts w:eastAsia="Calibri" w:cstheme="minorHAnsi"/>
          <w:b/>
          <w:sz w:val="24"/>
          <w:lang w:eastAsia="en-US"/>
        </w:rPr>
        <w:t>PDM/PDL signature: ………………………………</w:t>
      </w:r>
      <w:r w:rsidR="00902BF9">
        <w:rPr>
          <w:rFonts w:eastAsia="Calibri" w:cstheme="minorHAnsi"/>
          <w:b/>
          <w:sz w:val="24"/>
          <w:lang w:eastAsia="en-US"/>
        </w:rPr>
        <w:t>……………</w:t>
      </w:r>
      <w:r w:rsidRPr="00372093">
        <w:rPr>
          <w:rFonts w:eastAsia="Calibri" w:cstheme="minorHAnsi"/>
          <w:b/>
          <w:sz w:val="24"/>
          <w:lang w:eastAsia="en-US"/>
        </w:rPr>
        <w:t>……………Date:</w:t>
      </w:r>
      <w:r w:rsidR="00902BF9">
        <w:rPr>
          <w:rFonts w:eastAsia="Calibri" w:cstheme="minorHAnsi"/>
          <w:b/>
          <w:sz w:val="24"/>
          <w:lang w:eastAsia="en-US"/>
        </w:rPr>
        <w:t>..</w:t>
      </w:r>
      <w:r w:rsidRPr="00372093">
        <w:rPr>
          <w:rFonts w:eastAsia="Calibri" w:cstheme="minorHAnsi"/>
          <w:b/>
          <w:sz w:val="24"/>
          <w:lang w:eastAsia="en-US"/>
        </w:rPr>
        <w:t>……/…</w:t>
      </w:r>
      <w:r w:rsidR="00902BF9">
        <w:rPr>
          <w:rFonts w:eastAsia="Calibri" w:cstheme="minorHAnsi"/>
          <w:b/>
          <w:sz w:val="24"/>
          <w:lang w:eastAsia="en-US"/>
        </w:rPr>
        <w:t>..</w:t>
      </w:r>
      <w:r w:rsidRPr="00372093">
        <w:rPr>
          <w:rFonts w:eastAsia="Calibri" w:cstheme="minorHAnsi"/>
          <w:b/>
          <w:sz w:val="24"/>
          <w:lang w:eastAsia="en-US"/>
        </w:rPr>
        <w:t>..…/…..…</w:t>
      </w:r>
    </w:p>
    <w:p w:rsidR="000D1E9B" w:rsidRPr="00372093" w:rsidRDefault="000D1E9B" w:rsidP="00474ECA">
      <w:pPr>
        <w:spacing w:after="0" w:line="240" w:lineRule="auto"/>
        <w:rPr>
          <w:rFonts w:eastAsia="Calibri" w:cstheme="minorHAnsi"/>
          <w:b/>
          <w:bCs/>
          <w:sz w:val="24"/>
          <w:u w:val="single"/>
          <w:lang w:eastAsia="en-US"/>
        </w:rPr>
      </w:pPr>
    </w:p>
    <w:p w:rsidR="004A7D35" w:rsidRPr="00372093" w:rsidRDefault="00F229A1" w:rsidP="00474ECA">
      <w:pPr>
        <w:spacing w:after="0" w:line="240" w:lineRule="auto"/>
        <w:rPr>
          <w:rFonts w:eastAsia="Calibri" w:cstheme="minorHAnsi"/>
          <w:b/>
          <w:bCs/>
          <w:sz w:val="24"/>
          <w:lang w:eastAsia="en-US"/>
        </w:rPr>
      </w:pPr>
      <w:r w:rsidRPr="00372093">
        <w:rPr>
          <w:rFonts w:eastAsia="Calibri" w:cstheme="minorHAnsi"/>
          <w:b/>
          <w:bCs/>
          <w:sz w:val="24"/>
          <w:u w:val="single"/>
          <w:lang w:eastAsia="en-US"/>
        </w:rPr>
        <w:t>NWPDN use only</w:t>
      </w:r>
      <w:r w:rsidRPr="00372093">
        <w:rPr>
          <w:rFonts w:eastAsia="Calibri" w:cstheme="minorHAnsi"/>
          <w:b/>
          <w:bCs/>
          <w:sz w:val="24"/>
          <w:lang w:eastAsia="en-US"/>
        </w:rPr>
        <w:t xml:space="preserve">  –                         </w:t>
      </w:r>
    </w:p>
    <w:p w:rsidR="004A7D35" w:rsidRPr="00372093" w:rsidRDefault="004A7D35" w:rsidP="00474ECA">
      <w:pPr>
        <w:spacing w:after="0" w:line="240" w:lineRule="auto"/>
        <w:rPr>
          <w:rFonts w:eastAsia="Calibri" w:cstheme="minorHAnsi"/>
          <w:b/>
          <w:bCs/>
          <w:sz w:val="24"/>
          <w:lang w:eastAsia="en-US"/>
        </w:rPr>
      </w:pPr>
    </w:p>
    <w:p w:rsidR="001D4EFC" w:rsidRPr="00372093" w:rsidRDefault="00F229A1" w:rsidP="00474ECA">
      <w:pPr>
        <w:spacing w:after="0" w:line="240" w:lineRule="auto"/>
        <w:rPr>
          <w:rFonts w:eastAsia="Calibri" w:cstheme="minorHAnsi"/>
          <w:b/>
          <w:bCs/>
          <w:sz w:val="24"/>
          <w:lang w:eastAsia="en-US"/>
        </w:rPr>
      </w:pPr>
      <w:r w:rsidRPr="00372093">
        <w:rPr>
          <w:rFonts w:eastAsia="Calibri" w:cstheme="minorHAnsi"/>
          <w:b/>
          <w:bCs/>
          <w:sz w:val="24"/>
          <w:lang w:eastAsia="en-US"/>
        </w:rPr>
        <w:t xml:space="preserve">Formal </w:t>
      </w:r>
      <w:r w:rsidR="0022655F">
        <w:rPr>
          <w:rFonts w:eastAsia="Calibri" w:cstheme="minorHAnsi"/>
          <w:b/>
          <w:bCs/>
          <w:sz w:val="24"/>
          <w:lang w:eastAsia="en-US"/>
        </w:rPr>
        <w:t>Placement Development Han</w:t>
      </w:r>
      <w:r w:rsidR="00963BAE">
        <w:rPr>
          <w:rFonts w:eastAsia="Calibri" w:cstheme="minorHAnsi"/>
          <w:b/>
          <w:bCs/>
          <w:sz w:val="24"/>
          <w:lang w:eastAsia="en-US"/>
        </w:rPr>
        <w:t xml:space="preserve">dover Date: </w:t>
      </w:r>
      <w:r w:rsidR="00963BAE" w:rsidRPr="00963BAE">
        <w:rPr>
          <w:rFonts w:eastAsia="Calibri" w:cstheme="minorHAnsi"/>
          <w:bCs/>
          <w:sz w:val="24"/>
          <w:lang w:eastAsia="en-US"/>
        </w:rPr>
        <w:t>16/10/15</w:t>
      </w:r>
    </w:p>
    <w:p w:rsidR="001D4EFC" w:rsidRDefault="001D4EFC" w:rsidP="00474ECA">
      <w:pPr>
        <w:spacing w:after="0" w:line="240" w:lineRule="auto"/>
        <w:rPr>
          <w:rFonts w:ascii="Arial" w:eastAsia="Calibri" w:hAnsi="Arial" w:cs="Times New Roman"/>
          <w:b/>
          <w:bCs/>
          <w:sz w:val="24"/>
          <w:lang w:eastAsia="en-US"/>
        </w:rPr>
      </w:pPr>
    </w:p>
    <w:p w:rsidR="001D4EFC" w:rsidRPr="00094A09" w:rsidRDefault="001D4EFC" w:rsidP="001D4EFC">
      <w:pPr>
        <w:spacing w:after="0" w:line="240" w:lineRule="auto"/>
        <w:jc w:val="center"/>
        <w:rPr>
          <w:rFonts w:ascii="Arial" w:eastAsia="Calibri" w:hAnsi="Arial" w:cs="Times New Roman"/>
          <w:b/>
          <w:sz w:val="24"/>
          <w:szCs w:val="24"/>
          <w:u w:val="single"/>
          <w:lang w:eastAsia="en-US"/>
        </w:rPr>
      </w:pPr>
      <w:r w:rsidRPr="00094A09">
        <w:rPr>
          <w:rFonts w:ascii="Arial" w:eastAsia="Calibri" w:hAnsi="Arial" w:cs="Times New Roman"/>
          <w:b/>
          <w:sz w:val="24"/>
          <w:szCs w:val="24"/>
          <w:u w:val="single"/>
          <w:lang w:eastAsia="en-US"/>
        </w:rPr>
        <w:t>Formal Placement</w:t>
      </w:r>
      <w:r w:rsidR="00094A09" w:rsidRPr="00094A09">
        <w:rPr>
          <w:rFonts w:ascii="Arial" w:eastAsia="Calibri" w:hAnsi="Arial" w:cs="Times New Roman"/>
          <w:b/>
          <w:sz w:val="24"/>
          <w:szCs w:val="24"/>
          <w:u w:val="single"/>
          <w:lang w:eastAsia="en-US"/>
        </w:rPr>
        <w:t xml:space="preserve"> </w:t>
      </w:r>
      <w:r w:rsidR="0022655F">
        <w:rPr>
          <w:rFonts w:ascii="Arial" w:eastAsia="Calibri" w:hAnsi="Arial" w:cs="Times New Roman"/>
          <w:b/>
          <w:sz w:val="24"/>
          <w:szCs w:val="24"/>
          <w:u w:val="single"/>
          <w:lang w:eastAsia="en-US"/>
        </w:rPr>
        <w:t>Development Handover</w:t>
      </w:r>
    </w:p>
    <w:p w:rsidR="001D4EFC" w:rsidRPr="001D4EFC" w:rsidRDefault="001D4EFC" w:rsidP="001D4EFC">
      <w:pPr>
        <w:spacing w:after="0" w:line="240" w:lineRule="auto"/>
        <w:jc w:val="center"/>
        <w:rPr>
          <w:rFonts w:ascii="Arial" w:eastAsia="Calibri" w:hAnsi="Arial" w:cs="Times New Roman"/>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A2B4F" w:rsidTr="00C204F4">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2B4F" w:rsidRPr="004B3616" w:rsidRDefault="00CA2B4F">
            <w:pPr>
              <w:rPr>
                <w:b/>
                <w:sz w:val="24"/>
                <w:lang w:eastAsia="en-US"/>
              </w:rPr>
            </w:pPr>
            <w:r w:rsidRPr="004B3616">
              <w:rPr>
                <w:b/>
              </w:rPr>
              <w:t>Placement Details</w:t>
            </w:r>
          </w:p>
        </w:tc>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2B4F" w:rsidRPr="004B3616" w:rsidRDefault="00CA2B4F">
            <w:pPr>
              <w:rPr>
                <w:b/>
                <w:sz w:val="24"/>
                <w:lang w:eastAsia="en-US"/>
              </w:rPr>
            </w:pPr>
            <w:r w:rsidRPr="004B3616">
              <w:rPr>
                <w:b/>
              </w:rPr>
              <w:t xml:space="preserve"> Placement Contact Details</w:t>
            </w:r>
          </w:p>
        </w:tc>
      </w:tr>
      <w:tr w:rsidR="00CA2B4F" w:rsidTr="00CA2B4F">
        <w:tc>
          <w:tcPr>
            <w:tcW w:w="4621" w:type="dxa"/>
            <w:tcBorders>
              <w:top w:val="single" w:sz="4" w:space="0" w:color="auto"/>
              <w:left w:val="single" w:sz="4" w:space="0" w:color="auto"/>
              <w:bottom w:val="single" w:sz="4" w:space="0" w:color="auto"/>
              <w:right w:val="single" w:sz="4" w:space="0" w:color="auto"/>
            </w:tcBorders>
          </w:tcPr>
          <w:p w:rsidR="00CA2B4F" w:rsidRDefault="00CA2B4F" w:rsidP="00CA2B4F">
            <w:pPr>
              <w:spacing w:line="240" w:lineRule="auto"/>
              <w:rPr>
                <w:sz w:val="24"/>
                <w:lang w:eastAsia="en-US"/>
              </w:rPr>
            </w:pPr>
            <w:r>
              <w:t xml:space="preserve">Name: </w:t>
            </w:r>
            <w:r w:rsidR="00034412">
              <w:t xml:space="preserve"> NWPDN </w:t>
            </w:r>
            <w:r w:rsidR="00034412">
              <w:rPr>
                <w:b/>
              </w:rPr>
              <w:t xml:space="preserve"> </w:t>
            </w:r>
            <w:r w:rsidR="00034412" w:rsidRPr="006E20DF">
              <w:t>Cheshire &amp; Merseyside Team</w:t>
            </w:r>
          </w:p>
          <w:p w:rsidR="00C94515" w:rsidRDefault="00CA2B4F" w:rsidP="00CA2B4F">
            <w:pPr>
              <w:spacing w:line="240" w:lineRule="auto"/>
            </w:pPr>
            <w:r>
              <w:t xml:space="preserve">Address: </w:t>
            </w:r>
            <w:r w:rsidR="00C94515">
              <w:t xml:space="preserve"> Regatta Place </w:t>
            </w:r>
          </w:p>
          <w:p w:rsidR="00C94515" w:rsidRDefault="00C94515" w:rsidP="00CA2B4F">
            <w:pPr>
              <w:spacing w:line="240" w:lineRule="auto"/>
            </w:pPr>
            <w:r>
              <w:t xml:space="preserve">                  Summers Road</w:t>
            </w:r>
          </w:p>
          <w:p w:rsidR="00CA2B4F" w:rsidRDefault="00C94515" w:rsidP="00CA2B4F">
            <w:pPr>
              <w:spacing w:line="240" w:lineRule="auto"/>
            </w:pPr>
            <w:r>
              <w:t xml:space="preserve">                  Liverpool</w:t>
            </w:r>
          </w:p>
          <w:p w:rsidR="00CA2B4F" w:rsidRDefault="00CA2B4F" w:rsidP="00CA2B4F">
            <w:pPr>
              <w:spacing w:line="240" w:lineRule="auto"/>
            </w:pPr>
            <w:r>
              <w:t xml:space="preserve">Postcode: </w:t>
            </w:r>
            <w:r w:rsidR="00034412">
              <w:t xml:space="preserve"> L3 4BL</w:t>
            </w:r>
          </w:p>
          <w:p w:rsidR="00CA2B4F" w:rsidRPr="00CA2B4F" w:rsidRDefault="00CA2B4F" w:rsidP="00CA2B4F">
            <w:pPr>
              <w:spacing w:line="240" w:lineRule="auto"/>
            </w:pPr>
            <w:r w:rsidRPr="00034412">
              <w:rPr>
                <w:highlight w:val="yellow"/>
              </w:rPr>
              <w:t>NHS</w:t>
            </w:r>
            <w:r>
              <w:t xml:space="preserve">/ </w:t>
            </w:r>
            <w:r w:rsidRPr="00034412">
              <w:rPr>
                <w:strike/>
              </w:rPr>
              <w:t>NON NHS</w:t>
            </w:r>
            <w:r>
              <w:t xml:space="preserve"> (please delete as required)</w:t>
            </w:r>
          </w:p>
        </w:tc>
        <w:tc>
          <w:tcPr>
            <w:tcW w:w="4621" w:type="dxa"/>
            <w:tcBorders>
              <w:top w:val="single" w:sz="4" w:space="0" w:color="auto"/>
              <w:left w:val="single" w:sz="4" w:space="0" w:color="auto"/>
              <w:bottom w:val="single" w:sz="4" w:space="0" w:color="auto"/>
              <w:right w:val="single" w:sz="4" w:space="0" w:color="auto"/>
            </w:tcBorders>
          </w:tcPr>
          <w:p w:rsidR="00CA2B4F" w:rsidRDefault="00CA2B4F">
            <w:pPr>
              <w:rPr>
                <w:sz w:val="24"/>
                <w:lang w:eastAsia="en-US"/>
              </w:rPr>
            </w:pPr>
            <w:r>
              <w:t xml:space="preserve">Contact Name: </w:t>
            </w:r>
            <w:r w:rsidR="00034412">
              <w:t xml:space="preserve"> Yvonne Thomson</w:t>
            </w:r>
          </w:p>
          <w:p w:rsidR="00CA2B4F" w:rsidRDefault="00CA2B4F"/>
          <w:p w:rsidR="00CA2B4F" w:rsidRDefault="00CA2B4F">
            <w:r>
              <w:t xml:space="preserve">Tel No: </w:t>
            </w:r>
            <w:r w:rsidR="00034412">
              <w:t>0151 285 4566</w:t>
            </w:r>
          </w:p>
          <w:p w:rsidR="00CA2B4F" w:rsidRDefault="00CA2B4F"/>
          <w:p w:rsidR="00CA2B4F" w:rsidRDefault="00CA2B4F"/>
          <w:p w:rsidR="00CA2B4F" w:rsidRPr="00CA2B4F" w:rsidRDefault="00CA2B4F">
            <w:r>
              <w:t xml:space="preserve">Email: </w:t>
            </w:r>
            <w:r w:rsidR="00034412">
              <w:t xml:space="preserve"> Yvonne.thomson@uhsm.nhs.uk</w:t>
            </w:r>
          </w:p>
        </w:tc>
      </w:tr>
      <w:tr w:rsidR="00CA2B4F" w:rsidTr="00C204F4">
        <w:tc>
          <w:tcPr>
            <w:tcW w:w="46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2B4F" w:rsidRPr="004B3616" w:rsidRDefault="00CA2B4F">
            <w:pPr>
              <w:rPr>
                <w:b/>
                <w:sz w:val="24"/>
                <w:lang w:eastAsia="en-US"/>
              </w:rPr>
            </w:pPr>
            <w:r w:rsidRPr="004B3616">
              <w:rPr>
                <w:b/>
              </w:rPr>
              <w:t>PDM details</w:t>
            </w:r>
          </w:p>
        </w:tc>
        <w:tc>
          <w:tcPr>
            <w:tcW w:w="46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2B4F" w:rsidRPr="004B3616" w:rsidRDefault="00CA2B4F">
            <w:pPr>
              <w:rPr>
                <w:b/>
                <w:sz w:val="24"/>
                <w:lang w:eastAsia="en-US"/>
              </w:rPr>
            </w:pPr>
            <w:r w:rsidRPr="004B3616">
              <w:rPr>
                <w:b/>
              </w:rPr>
              <w:t>PEF details</w:t>
            </w:r>
          </w:p>
        </w:tc>
      </w:tr>
      <w:tr w:rsidR="00CA2B4F" w:rsidTr="00CA2B4F">
        <w:tc>
          <w:tcPr>
            <w:tcW w:w="4621" w:type="dxa"/>
            <w:tcBorders>
              <w:top w:val="single" w:sz="4" w:space="0" w:color="auto"/>
              <w:left w:val="single" w:sz="4" w:space="0" w:color="auto"/>
              <w:bottom w:val="single" w:sz="4" w:space="0" w:color="auto"/>
              <w:right w:val="single" w:sz="4" w:space="0" w:color="auto"/>
            </w:tcBorders>
          </w:tcPr>
          <w:p w:rsidR="00CA2B4F" w:rsidRDefault="00CA2B4F">
            <w:r>
              <w:t>Name:</w:t>
            </w:r>
            <w:r w:rsidR="00034412">
              <w:t xml:space="preserve"> Jennifer Yates</w:t>
            </w:r>
          </w:p>
          <w:p w:rsidR="00CA2B4F" w:rsidRDefault="00CA2B4F">
            <w:r>
              <w:t>Telephone number:</w:t>
            </w:r>
            <w:r w:rsidR="00034412">
              <w:t xml:space="preserve">  0151 285 4549 </w:t>
            </w:r>
          </w:p>
          <w:p w:rsidR="00CA2B4F" w:rsidRPr="00CA2B4F" w:rsidRDefault="00034412">
            <w:r>
              <w:t>Email:  Jennifer.yates1@uhsm.nhs.uk</w:t>
            </w:r>
          </w:p>
        </w:tc>
        <w:tc>
          <w:tcPr>
            <w:tcW w:w="4621" w:type="dxa"/>
            <w:tcBorders>
              <w:top w:val="single" w:sz="4" w:space="0" w:color="auto"/>
              <w:left w:val="single" w:sz="4" w:space="0" w:color="auto"/>
              <w:bottom w:val="single" w:sz="4" w:space="0" w:color="auto"/>
              <w:right w:val="single" w:sz="4" w:space="0" w:color="auto"/>
            </w:tcBorders>
          </w:tcPr>
          <w:p w:rsidR="00CA2B4F" w:rsidRDefault="00CA2B4F">
            <w:r>
              <w:t>Name:</w:t>
            </w:r>
          </w:p>
          <w:p w:rsidR="00CA2B4F" w:rsidRDefault="00CA2B4F">
            <w:r>
              <w:t>Telephone number:</w:t>
            </w:r>
          </w:p>
          <w:p w:rsidR="00CA2B4F" w:rsidRDefault="00CA2B4F">
            <w:pPr>
              <w:rPr>
                <w:rFonts w:cs="Times New Roman"/>
                <w:sz w:val="24"/>
                <w:lang w:eastAsia="en-US"/>
              </w:rPr>
            </w:pPr>
            <w:r>
              <w:t>Email:</w:t>
            </w:r>
          </w:p>
        </w:tc>
      </w:tr>
      <w:tr w:rsidR="00CA2B4F" w:rsidTr="00B2722E">
        <w:tc>
          <w:tcPr>
            <w:tcW w:w="462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A2B4F" w:rsidRPr="004B3616" w:rsidRDefault="00CA2B4F">
            <w:pPr>
              <w:rPr>
                <w:rFonts w:cs="Times New Roman"/>
                <w:b/>
                <w:sz w:val="24"/>
                <w:lang w:eastAsia="en-US"/>
              </w:rPr>
            </w:pPr>
            <w:r w:rsidRPr="004B3616">
              <w:rPr>
                <w:b/>
              </w:rPr>
              <w:t>L</w:t>
            </w:r>
            <w:r w:rsidR="004B3616">
              <w:rPr>
                <w:b/>
              </w:rPr>
              <w:t xml:space="preserve">ink </w:t>
            </w:r>
            <w:r w:rsidRPr="004B3616">
              <w:rPr>
                <w:b/>
              </w:rPr>
              <w:t>L</w:t>
            </w:r>
            <w:r w:rsidR="004B3616">
              <w:rPr>
                <w:b/>
              </w:rPr>
              <w:t>ecturer</w:t>
            </w:r>
            <w:r w:rsidRPr="004B3616">
              <w:rPr>
                <w:b/>
              </w:rPr>
              <w:t xml:space="preserve"> details </w:t>
            </w:r>
          </w:p>
        </w:tc>
        <w:tc>
          <w:tcPr>
            <w:tcW w:w="462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A2B4F" w:rsidRPr="004B3616" w:rsidRDefault="00CA2B4F">
            <w:pPr>
              <w:rPr>
                <w:b/>
                <w:sz w:val="24"/>
                <w:lang w:eastAsia="en-US"/>
              </w:rPr>
            </w:pPr>
            <w:r w:rsidRPr="004B3616">
              <w:rPr>
                <w:b/>
              </w:rPr>
              <w:t>University</w:t>
            </w:r>
          </w:p>
        </w:tc>
      </w:tr>
      <w:tr w:rsidR="00CA2B4F" w:rsidTr="00CA2B4F">
        <w:tc>
          <w:tcPr>
            <w:tcW w:w="4621" w:type="dxa"/>
            <w:tcBorders>
              <w:top w:val="single" w:sz="4" w:space="0" w:color="auto"/>
              <w:left w:val="single" w:sz="4" w:space="0" w:color="auto"/>
              <w:bottom w:val="single" w:sz="4" w:space="0" w:color="auto"/>
              <w:right w:val="single" w:sz="4" w:space="0" w:color="auto"/>
            </w:tcBorders>
          </w:tcPr>
          <w:p w:rsidR="00CA2B4F" w:rsidRDefault="00CA2B4F">
            <w:r>
              <w:t>Name:</w:t>
            </w:r>
            <w:r w:rsidR="00963BAE">
              <w:t xml:space="preserve"> Cathy Fletcher</w:t>
            </w:r>
          </w:p>
          <w:p w:rsidR="00CA2B4F" w:rsidRDefault="00CA2B4F">
            <w:r>
              <w:t>Telephone number:</w:t>
            </w:r>
            <w:r w:rsidR="00963BAE">
              <w:t xml:space="preserve"> </w:t>
            </w:r>
            <w:r w:rsidR="00963BAE" w:rsidRPr="00963BAE">
              <w:t>0151 794 5908</w:t>
            </w:r>
          </w:p>
          <w:p w:rsidR="00CA2B4F" w:rsidRPr="00CA2B4F" w:rsidRDefault="00CA2B4F">
            <w:r>
              <w:t>Email:</w:t>
            </w:r>
            <w:r w:rsidR="00963BAE">
              <w:t xml:space="preserve"> </w:t>
            </w:r>
            <w:hyperlink r:id="rId24" w:history="1">
              <w:r w:rsidR="00963BAE" w:rsidRPr="00C903E9">
                <w:rPr>
                  <w:rStyle w:val="Hyperlink"/>
                </w:rPr>
                <w:t>c.fletcher@liv.ac.uk</w:t>
              </w:r>
            </w:hyperlink>
            <w:r w:rsidR="00963BAE">
              <w:t xml:space="preserve"> </w:t>
            </w:r>
          </w:p>
        </w:tc>
        <w:tc>
          <w:tcPr>
            <w:tcW w:w="4621" w:type="dxa"/>
            <w:tcBorders>
              <w:top w:val="single" w:sz="4" w:space="0" w:color="auto"/>
              <w:left w:val="single" w:sz="4" w:space="0" w:color="auto"/>
              <w:bottom w:val="single" w:sz="4" w:space="0" w:color="auto"/>
              <w:right w:val="single" w:sz="4" w:space="0" w:color="auto"/>
            </w:tcBorders>
          </w:tcPr>
          <w:p w:rsidR="00CA2B4F" w:rsidRDefault="00CA2B4F">
            <w:pPr>
              <w:rPr>
                <w:sz w:val="24"/>
                <w:lang w:eastAsia="en-US"/>
              </w:rPr>
            </w:pPr>
          </w:p>
          <w:p w:rsidR="00CA2B4F" w:rsidRDefault="00CA2B4F">
            <w:pPr>
              <w:rPr>
                <w:rFonts w:cs="Times New Roman"/>
                <w:sz w:val="24"/>
                <w:lang w:eastAsia="en-US"/>
              </w:rPr>
            </w:pPr>
          </w:p>
        </w:tc>
      </w:tr>
      <w:tr w:rsidR="00CA2B4F" w:rsidTr="00C204F4">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2B4F" w:rsidRPr="004B3616" w:rsidRDefault="00CA2B4F">
            <w:pPr>
              <w:rPr>
                <w:b/>
                <w:sz w:val="24"/>
                <w:lang w:eastAsia="en-US"/>
              </w:rPr>
            </w:pPr>
            <w:r w:rsidRPr="004B3616">
              <w:rPr>
                <w:b/>
              </w:rPr>
              <w:t>Professions to be allocated</w:t>
            </w:r>
          </w:p>
        </w:tc>
        <w:tc>
          <w:tcPr>
            <w:tcW w:w="4621" w:type="dxa"/>
            <w:tcBorders>
              <w:top w:val="single" w:sz="4" w:space="0" w:color="auto"/>
              <w:left w:val="single" w:sz="4" w:space="0" w:color="auto"/>
              <w:bottom w:val="single" w:sz="4" w:space="0" w:color="auto"/>
              <w:right w:val="single" w:sz="4" w:space="0" w:color="auto"/>
            </w:tcBorders>
          </w:tcPr>
          <w:p w:rsidR="00CA2B4F" w:rsidRPr="00CA2B4F" w:rsidRDefault="00963BAE">
            <w:pPr>
              <w:rPr>
                <w:sz w:val="24"/>
                <w:lang w:eastAsia="en-US"/>
              </w:rPr>
            </w:pPr>
            <w:r>
              <w:t>Hub:</w:t>
            </w:r>
          </w:p>
          <w:p w:rsidR="00CA2B4F" w:rsidRDefault="00CA2B4F">
            <w:pPr>
              <w:rPr>
                <w:rFonts w:cs="Times New Roman"/>
                <w:sz w:val="24"/>
                <w:lang w:eastAsia="en-US"/>
              </w:rPr>
            </w:pPr>
            <w:r>
              <w:t>Spoke</w:t>
            </w:r>
            <w:r w:rsidR="00963BAE">
              <w:t>:  Adult ( view to expand across all professions)</w:t>
            </w:r>
          </w:p>
        </w:tc>
      </w:tr>
      <w:tr w:rsidR="00CA2B4F" w:rsidTr="00C204F4">
        <w:tc>
          <w:tcPr>
            <w:tcW w:w="462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2B4F" w:rsidRPr="004B3616" w:rsidRDefault="00CA2B4F">
            <w:pPr>
              <w:rPr>
                <w:b/>
                <w:sz w:val="24"/>
                <w:lang w:eastAsia="en-US"/>
              </w:rPr>
            </w:pPr>
            <w:r w:rsidRPr="004B3616">
              <w:rPr>
                <w:b/>
              </w:rPr>
              <w:t>Mentorship</w:t>
            </w:r>
          </w:p>
          <w:p w:rsidR="00CA2B4F" w:rsidRDefault="00CA2B4F">
            <w:pPr>
              <w:rPr>
                <w:rFonts w:cs="Times New Roman"/>
                <w:sz w:val="24"/>
                <w:lang w:eastAsia="en-US"/>
              </w:rPr>
            </w:pPr>
            <w: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CA2B4F" w:rsidRDefault="00CA2B4F">
            <w:pPr>
              <w:rPr>
                <w:sz w:val="24"/>
                <w:lang w:eastAsia="en-US"/>
              </w:rPr>
            </w:pPr>
            <w:r>
              <w:t>MSLAP details:</w:t>
            </w:r>
          </w:p>
          <w:p w:rsidR="00CA2B4F" w:rsidRDefault="00CA2B4F">
            <w:r>
              <w:t>SL</w:t>
            </w:r>
            <w:r w:rsidR="002916E3">
              <w:t xml:space="preserve">iP/suitably prepared </w:t>
            </w:r>
            <w:r>
              <w:t>details:</w:t>
            </w:r>
          </w:p>
          <w:p w:rsidR="00CA2B4F" w:rsidRDefault="00CA2B4F">
            <w:pPr>
              <w:rPr>
                <w:rFonts w:cs="Times New Roman"/>
                <w:sz w:val="24"/>
                <w:lang w:eastAsia="en-US"/>
              </w:rPr>
            </w:pPr>
            <w:r>
              <w:t>Mentor update details:</w:t>
            </w:r>
          </w:p>
        </w:tc>
      </w:tr>
      <w:tr w:rsidR="00CA54E9" w:rsidTr="00CA54E9">
        <w:tc>
          <w:tcPr>
            <w:tcW w:w="462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A54E9" w:rsidRPr="004B3616" w:rsidRDefault="00F5392F">
            <w:pPr>
              <w:rPr>
                <w:b/>
              </w:rPr>
            </w:pPr>
            <w:r>
              <w:rPr>
                <w:b/>
              </w:rPr>
              <w:t>Other Network</w:t>
            </w:r>
            <w:r w:rsidR="00CA54E9">
              <w:rPr>
                <w:b/>
              </w:rPr>
              <w:t>s Referred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A54E9" w:rsidRDefault="00CA54E9">
            <w:pPr>
              <w:rPr>
                <w:rFonts w:cs="Times New Roman"/>
                <w:sz w:val="24"/>
                <w:lang w:eastAsia="en-US"/>
              </w:rPr>
            </w:pPr>
          </w:p>
        </w:tc>
      </w:tr>
      <w:tr w:rsidR="00CA2B4F" w:rsidTr="00CA54E9">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A2B4F" w:rsidRPr="004B3616" w:rsidRDefault="00CA2B4F">
            <w:pPr>
              <w:rPr>
                <w:rFonts w:cs="Times New Roman"/>
                <w:b/>
                <w:sz w:val="24"/>
                <w:lang w:eastAsia="en-US"/>
              </w:rPr>
            </w:pPr>
            <w:r w:rsidRPr="004B3616">
              <w:rPr>
                <w:b/>
              </w:rPr>
              <w:t>Date Audit Completed: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A2B4F" w:rsidRDefault="00CA2B4F">
            <w:pPr>
              <w:rPr>
                <w:rFonts w:cs="Times New Roman"/>
                <w:sz w:val="24"/>
                <w:lang w:eastAsia="en-US"/>
              </w:rPr>
            </w:pPr>
          </w:p>
        </w:tc>
      </w:tr>
      <w:tr w:rsidR="00CA2B4F" w:rsidTr="00CA54E9">
        <w:tc>
          <w:tcPr>
            <w:tcW w:w="46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A2B4F" w:rsidRDefault="00CA2B4F" w:rsidP="004B3616">
            <w:pPr>
              <w:rPr>
                <w:rFonts w:cs="Times New Roman"/>
                <w:sz w:val="24"/>
                <w:lang w:eastAsia="en-US"/>
              </w:rPr>
            </w:pPr>
            <w:r w:rsidRPr="004B3616">
              <w:rPr>
                <w:b/>
              </w:rPr>
              <w:t>Date of Handover</w:t>
            </w:r>
            <w:r w:rsidR="004B3616">
              <w:rPr>
                <w:b/>
              </w:rPr>
              <w:t xml:space="preserve"> </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A2B4F" w:rsidRDefault="00CA2B4F">
            <w:pPr>
              <w:rPr>
                <w:rFonts w:cs="Times New Roman"/>
                <w:sz w:val="24"/>
                <w:lang w:eastAsia="en-US"/>
              </w:rPr>
            </w:pPr>
          </w:p>
        </w:tc>
      </w:tr>
      <w:tr w:rsidR="0022655F" w:rsidTr="00CA54E9">
        <w:tc>
          <w:tcPr>
            <w:tcW w:w="46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2655F" w:rsidRPr="004B3616" w:rsidRDefault="0022655F" w:rsidP="004B3616">
            <w:pPr>
              <w:rPr>
                <w:b/>
              </w:rPr>
            </w:pPr>
            <w:r>
              <w:rPr>
                <w:b/>
              </w:rPr>
              <w:t>Name and designation of person sent to</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22655F" w:rsidRDefault="0022655F">
            <w:pPr>
              <w:rPr>
                <w:rFonts w:cs="Times New Roman"/>
                <w:sz w:val="24"/>
                <w:lang w:eastAsia="en-US"/>
              </w:rPr>
            </w:pPr>
          </w:p>
        </w:tc>
      </w:tr>
    </w:tbl>
    <w:p w:rsidR="00D81251" w:rsidRDefault="00D81251" w:rsidP="009D3260"/>
    <w:sectPr w:rsidR="00D81251" w:rsidSect="009D32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AE" w:rsidRDefault="00963BAE" w:rsidP="004E027E">
      <w:pPr>
        <w:spacing w:after="0" w:line="240" w:lineRule="auto"/>
      </w:pPr>
      <w:r>
        <w:separator/>
      </w:r>
    </w:p>
  </w:endnote>
  <w:endnote w:type="continuationSeparator" w:id="0">
    <w:p w:rsidR="00963BAE" w:rsidRDefault="00963BAE" w:rsidP="004E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26626"/>
      <w:docPartObj>
        <w:docPartGallery w:val="Page Numbers (Bottom of Page)"/>
        <w:docPartUnique/>
      </w:docPartObj>
    </w:sdtPr>
    <w:sdtEndPr>
      <w:rPr>
        <w:noProof/>
      </w:rPr>
    </w:sdtEndPr>
    <w:sdtContent>
      <w:p w:rsidR="00963BAE" w:rsidRDefault="00963BAE">
        <w:pPr>
          <w:pStyle w:val="Footer"/>
          <w:jc w:val="right"/>
        </w:pPr>
        <w:r>
          <w:fldChar w:fldCharType="begin"/>
        </w:r>
        <w:r>
          <w:instrText xml:space="preserve"> PAGE   \* MERGEFORMAT </w:instrText>
        </w:r>
        <w:r>
          <w:fldChar w:fldCharType="separate"/>
        </w:r>
        <w:r w:rsidR="00F54942">
          <w:rPr>
            <w:noProof/>
          </w:rPr>
          <w:t>2</w:t>
        </w:r>
        <w:r>
          <w:rPr>
            <w:noProof/>
          </w:rPr>
          <w:fldChar w:fldCharType="end"/>
        </w:r>
      </w:p>
    </w:sdtContent>
  </w:sdt>
  <w:p w:rsidR="00963BAE" w:rsidRDefault="0096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AE" w:rsidRDefault="00963BAE">
    <w:pPr>
      <w:pStyle w:val="Footer"/>
      <w:jc w:val="right"/>
    </w:pPr>
  </w:p>
  <w:p w:rsidR="00963BAE" w:rsidRDefault="0096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AE" w:rsidRDefault="00963BAE" w:rsidP="004E027E">
      <w:pPr>
        <w:spacing w:after="0" w:line="240" w:lineRule="auto"/>
      </w:pPr>
      <w:r>
        <w:separator/>
      </w:r>
    </w:p>
  </w:footnote>
  <w:footnote w:type="continuationSeparator" w:id="0">
    <w:p w:rsidR="00963BAE" w:rsidRDefault="00963BAE" w:rsidP="004E0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AE" w:rsidRDefault="00963BAE" w:rsidP="004E027E">
    <w:pPr>
      <w:pStyle w:val="Header"/>
      <w:jc w:val="center"/>
    </w:pPr>
    <w:r>
      <w:rPr>
        <w:rFonts w:ascii="Calibri" w:eastAsia="Times New Roman" w:hAnsi="Calibri" w:cs="Calibri"/>
        <w:b/>
        <w:noProof/>
        <w:sz w:val="24"/>
        <w:szCs w:val="24"/>
      </w:rPr>
      <w:drawing>
        <wp:inline distT="0" distB="0" distL="0" distR="0">
          <wp:extent cx="3857258"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128" cy="74081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AE" w:rsidRDefault="00963BAE" w:rsidP="00377C81">
    <w:pPr>
      <w:pStyle w:val="Header"/>
      <w:jc w:val="center"/>
    </w:pPr>
    <w:r>
      <w:rPr>
        <w:rFonts w:ascii="Calibri" w:eastAsia="Times New Roman" w:hAnsi="Calibri" w:cs="Calibri"/>
        <w:b/>
        <w:noProof/>
        <w:sz w:val="24"/>
        <w:szCs w:val="24"/>
      </w:rPr>
      <w:drawing>
        <wp:inline distT="0" distB="0" distL="0" distR="0">
          <wp:extent cx="3857257" cy="638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128" cy="6446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55.5pt" o:bullet="t">
        <v:imagedata r:id="rId1" o:title="bullet"/>
      </v:shape>
    </w:pict>
  </w:numPicBullet>
  <w:abstractNum w:abstractNumId="0">
    <w:nsid w:val="032B4715"/>
    <w:multiLevelType w:val="hybridMultilevel"/>
    <w:tmpl w:val="4226FE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3D70F17"/>
    <w:multiLevelType w:val="hybridMultilevel"/>
    <w:tmpl w:val="12EAF954"/>
    <w:lvl w:ilvl="0" w:tplc="A7D2AD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D00AC"/>
    <w:multiLevelType w:val="hybridMultilevel"/>
    <w:tmpl w:val="0C86F2DC"/>
    <w:lvl w:ilvl="0" w:tplc="500666B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21402"/>
    <w:multiLevelType w:val="hybridMultilevel"/>
    <w:tmpl w:val="005E50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7A601EB"/>
    <w:multiLevelType w:val="hybridMultilevel"/>
    <w:tmpl w:val="A50C6704"/>
    <w:lvl w:ilvl="0" w:tplc="8E165E0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6F5714"/>
    <w:multiLevelType w:val="hybridMultilevel"/>
    <w:tmpl w:val="B42A4D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633006"/>
    <w:multiLevelType w:val="hybridMultilevel"/>
    <w:tmpl w:val="1FA8C694"/>
    <w:lvl w:ilvl="0" w:tplc="A7D2AD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778C9"/>
    <w:multiLevelType w:val="hybridMultilevel"/>
    <w:tmpl w:val="8EAE48FE"/>
    <w:lvl w:ilvl="0" w:tplc="DA5EE2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43984"/>
    <w:multiLevelType w:val="hybridMultilevel"/>
    <w:tmpl w:val="D0643D40"/>
    <w:lvl w:ilvl="0" w:tplc="26F6253C">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7BC76AE"/>
    <w:multiLevelType w:val="hybridMultilevel"/>
    <w:tmpl w:val="436A86A4"/>
    <w:lvl w:ilvl="0" w:tplc="500666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673B5"/>
    <w:multiLevelType w:val="hybridMultilevel"/>
    <w:tmpl w:val="8640D49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4C86128"/>
    <w:multiLevelType w:val="hybridMultilevel"/>
    <w:tmpl w:val="314EE5BE"/>
    <w:lvl w:ilvl="0" w:tplc="500666B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9369E"/>
    <w:multiLevelType w:val="hybridMultilevel"/>
    <w:tmpl w:val="00448EBC"/>
    <w:lvl w:ilvl="0" w:tplc="500666BC">
      <w:start w:val="1"/>
      <w:numFmt w:val="bullet"/>
      <w:lvlText w:val=""/>
      <w:lvlPicBulletId w:val="0"/>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56A4089"/>
    <w:multiLevelType w:val="hybridMultilevel"/>
    <w:tmpl w:val="F32C5E4E"/>
    <w:lvl w:ilvl="0" w:tplc="A7D2AD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66948"/>
    <w:multiLevelType w:val="hybridMultilevel"/>
    <w:tmpl w:val="9EC699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7827DB5"/>
    <w:multiLevelType w:val="hybridMultilevel"/>
    <w:tmpl w:val="D1CE7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7B7723"/>
    <w:multiLevelType w:val="hybridMultilevel"/>
    <w:tmpl w:val="D19A8C6E"/>
    <w:lvl w:ilvl="0" w:tplc="14F422B4">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4C2B58F5"/>
    <w:multiLevelType w:val="hybridMultilevel"/>
    <w:tmpl w:val="E848D39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C9815BC"/>
    <w:multiLevelType w:val="hybridMultilevel"/>
    <w:tmpl w:val="251E3BD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FE42EC5"/>
    <w:multiLevelType w:val="hybridMultilevel"/>
    <w:tmpl w:val="047094E8"/>
    <w:lvl w:ilvl="0" w:tplc="500666B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964DB2"/>
    <w:multiLevelType w:val="hybridMultilevel"/>
    <w:tmpl w:val="142E6D90"/>
    <w:lvl w:ilvl="0" w:tplc="63564B9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4021658"/>
    <w:multiLevelType w:val="hybridMultilevel"/>
    <w:tmpl w:val="5464F76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56CE7028"/>
    <w:multiLevelType w:val="hybridMultilevel"/>
    <w:tmpl w:val="F1B200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CE37CB9"/>
    <w:multiLevelType w:val="hybridMultilevel"/>
    <w:tmpl w:val="29085D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E8C3E44"/>
    <w:multiLevelType w:val="hybridMultilevel"/>
    <w:tmpl w:val="DCA67FA8"/>
    <w:lvl w:ilvl="0" w:tplc="EBC8043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B2102"/>
    <w:multiLevelType w:val="hybridMultilevel"/>
    <w:tmpl w:val="2556BEB2"/>
    <w:lvl w:ilvl="0" w:tplc="992EE7B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E39D1"/>
    <w:multiLevelType w:val="hybridMultilevel"/>
    <w:tmpl w:val="F2C8674E"/>
    <w:lvl w:ilvl="0" w:tplc="500666B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A56FAB"/>
    <w:multiLevelType w:val="hybridMultilevel"/>
    <w:tmpl w:val="A5DEB89A"/>
    <w:lvl w:ilvl="0" w:tplc="500666B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CC85BB4"/>
    <w:multiLevelType w:val="hybridMultilevel"/>
    <w:tmpl w:val="85B025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5"/>
  </w:num>
  <w:num w:numId="4">
    <w:abstractNumId w:val="21"/>
  </w:num>
  <w:num w:numId="5">
    <w:abstractNumId w:val="22"/>
  </w:num>
  <w:num w:numId="6">
    <w:abstractNumId w:val="5"/>
  </w:num>
  <w:num w:numId="7">
    <w:abstractNumId w:val="28"/>
  </w:num>
  <w:num w:numId="8">
    <w:abstractNumId w:val="17"/>
  </w:num>
  <w:num w:numId="9">
    <w:abstractNumId w:val="18"/>
  </w:num>
  <w:num w:numId="10">
    <w:abstractNumId w:val="14"/>
  </w:num>
  <w:num w:numId="11">
    <w:abstractNumId w:val="23"/>
  </w:num>
  <w:num w:numId="12">
    <w:abstractNumId w:val="10"/>
  </w:num>
  <w:num w:numId="13">
    <w:abstractNumId w:val="0"/>
  </w:num>
  <w:num w:numId="14">
    <w:abstractNumId w:val="3"/>
  </w:num>
  <w:num w:numId="15">
    <w:abstractNumId w:val="16"/>
  </w:num>
  <w:num w:numId="16">
    <w:abstractNumId w:val="20"/>
  </w:num>
  <w:num w:numId="17">
    <w:abstractNumId w:val="7"/>
  </w:num>
  <w:num w:numId="18">
    <w:abstractNumId w:val="4"/>
  </w:num>
  <w:num w:numId="19">
    <w:abstractNumId w:val="9"/>
  </w:num>
  <w:num w:numId="20">
    <w:abstractNumId w:val="24"/>
  </w:num>
  <w:num w:numId="21">
    <w:abstractNumId w:val="6"/>
  </w:num>
  <w:num w:numId="22">
    <w:abstractNumId w:val="11"/>
  </w:num>
  <w:num w:numId="23">
    <w:abstractNumId w:val="13"/>
  </w:num>
  <w:num w:numId="24">
    <w:abstractNumId w:val="19"/>
  </w:num>
  <w:num w:numId="25">
    <w:abstractNumId w:val="25"/>
  </w:num>
  <w:num w:numId="26">
    <w:abstractNumId w:val="26"/>
  </w:num>
  <w:num w:numId="27">
    <w:abstractNumId w:val="12"/>
  </w:num>
  <w:num w:numId="28">
    <w:abstractNumId w:val="27"/>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5D"/>
    <w:rsid w:val="0000272B"/>
    <w:rsid w:val="00010FBE"/>
    <w:rsid w:val="00021966"/>
    <w:rsid w:val="00024289"/>
    <w:rsid w:val="00034412"/>
    <w:rsid w:val="0004644F"/>
    <w:rsid w:val="00047B71"/>
    <w:rsid w:val="00061DE8"/>
    <w:rsid w:val="000872F6"/>
    <w:rsid w:val="000911F1"/>
    <w:rsid w:val="0009144D"/>
    <w:rsid w:val="00094A09"/>
    <w:rsid w:val="00094DE9"/>
    <w:rsid w:val="000A50F8"/>
    <w:rsid w:val="000C6F2B"/>
    <w:rsid w:val="000D1E9B"/>
    <w:rsid w:val="000D38FE"/>
    <w:rsid w:val="000E3732"/>
    <w:rsid w:val="000F181C"/>
    <w:rsid w:val="000F27BD"/>
    <w:rsid w:val="000F2DF0"/>
    <w:rsid w:val="001115C3"/>
    <w:rsid w:val="00113809"/>
    <w:rsid w:val="00114CFD"/>
    <w:rsid w:val="00126643"/>
    <w:rsid w:val="00134383"/>
    <w:rsid w:val="00163A56"/>
    <w:rsid w:val="00163EE3"/>
    <w:rsid w:val="0017753A"/>
    <w:rsid w:val="0017760F"/>
    <w:rsid w:val="00194912"/>
    <w:rsid w:val="00194B2C"/>
    <w:rsid w:val="00195A8C"/>
    <w:rsid w:val="001A014D"/>
    <w:rsid w:val="001A034E"/>
    <w:rsid w:val="001A0B94"/>
    <w:rsid w:val="001A266C"/>
    <w:rsid w:val="001A4E78"/>
    <w:rsid w:val="001B00C2"/>
    <w:rsid w:val="001B4778"/>
    <w:rsid w:val="001B5DCD"/>
    <w:rsid w:val="001C035C"/>
    <w:rsid w:val="001C2AB6"/>
    <w:rsid w:val="001D4EFC"/>
    <w:rsid w:val="001F428B"/>
    <w:rsid w:val="0020628D"/>
    <w:rsid w:val="00217DE3"/>
    <w:rsid w:val="0022655F"/>
    <w:rsid w:val="00226DD5"/>
    <w:rsid w:val="00242807"/>
    <w:rsid w:val="00252C83"/>
    <w:rsid w:val="00261A6E"/>
    <w:rsid w:val="00263B98"/>
    <w:rsid w:val="00264C14"/>
    <w:rsid w:val="002650E3"/>
    <w:rsid w:val="0027004F"/>
    <w:rsid w:val="00282645"/>
    <w:rsid w:val="002828E2"/>
    <w:rsid w:val="002916E3"/>
    <w:rsid w:val="00293FE6"/>
    <w:rsid w:val="002A5708"/>
    <w:rsid w:val="002A77AF"/>
    <w:rsid w:val="002C31C8"/>
    <w:rsid w:val="002E26E9"/>
    <w:rsid w:val="00310BD9"/>
    <w:rsid w:val="00312478"/>
    <w:rsid w:val="00322249"/>
    <w:rsid w:val="0033759F"/>
    <w:rsid w:val="00344D3D"/>
    <w:rsid w:val="00352BA0"/>
    <w:rsid w:val="00357567"/>
    <w:rsid w:val="00362C69"/>
    <w:rsid w:val="00367EAC"/>
    <w:rsid w:val="00372093"/>
    <w:rsid w:val="00373B7D"/>
    <w:rsid w:val="00377C81"/>
    <w:rsid w:val="003A07EB"/>
    <w:rsid w:val="003C216D"/>
    <w:rsid w:val="003C6DCF"/>
    <w:rsid w:val="003D717B"/>
    <w:rsid w:val="003E4A98"/>
    <w:rsid w:val="003F4A53"/>
    <w:rsid w:val="004079FE"/>
    <w:rsid w:val="00420C0C"/>
    <w:rsid w:val="00432FCF"/>
    <w:rsid w:val="0043336C"/>
    <w:rsid w:val="00441288"/>
    <w:rsid w:val="0044550D"/>
    <w:rsid w:val="004673D5"/>
    <w:rsid w:val="00474ECA"/>
    <w:rsid w:val="00486ED4"/>
    <w:rsid w:val="00487C3A"/>
    <w:rsid w:val="00494B4B"/>
    <w:rsid w:val="004A7D35"/>
    <w:rsid w:val="004B3616"/>
    <w:rsid w:val="004C69A6"/>
    <w:rsid w:val="004D1B4D"/>
    <w:rsid w:val="004D4112"/>
    <w:rsid w:val="004E027E"/>
    <w:rsid w:val="004E23F8"/>
    <w:rsid w:val="004E713C"/>
    <w:rsid w:val="004F2863"/>
    <w:rsid w:val="004F468A"/>
    <w:rsid w:val="00507194"/>
    <w:rsid w:val="005541E8"/>
    <w:rsid w:val="00555019"/>
    <w:rsid w:val="005845E7"/>
    <w:rsid w:val="00590314"/>
    <w:rsid w:val="00593DFB"/>
    <w:rsid w:val="005A1ADB"/>
    <w:rsid w:val="005A2A0C"/>
    <w:rsid w:val="005A400A"/>
    <w:rsid w:val="005B5572"/>
    <w:rsid w:val="005C6D11"/>
    <w:rsid w:val="005D2ED8"/>
    <w:rsid w:val="005D6DBA"/>
    <w:rsid w:val="005F0D1B"/>
    <w:rsid w:val="005F1067"/>
    <w:rsid w:val="005F4CB4"/>
    <w:rsid w:val="00604D47"/>
    <w:rsid w:val="00624C60"/>
    <w:rsid w:val="00632559"/>
    <w:rsid w:val="00633949"/>
    <w:rsid w:val="00644A62"/>
    <w:rsid w:val="006519FB"/>
    <w:rsid w:val="00653B91"/>
    <w:rsid w:val="00653E0B"/>
    <w:rsid w:val="00661EFB"/>
    <w:rsid w:val="00663EDD"/>
    <w:rsid w:val="00675755"/>
    <w:rsid w:val="00697D4A"/>
    <w:rsid w:val="006A2733"/>
    <w:rsid w:val="006B1251"/>
    <w:rsid w:val="006B16C8"/>
    <w:rsid w:val="006B35B3"/>
    <w:rsid w:val="006B385C"/>
    <w:rsid w:val="006B3C1D"/>
    <w:rsid w:val="006D3537"/>
    <w:rsid w:val="006E20DF"/>
    <w:rsid w:val="006E2B3E"/>
    <w:rsid w:val="006F742E"/>
    <w:rsid w:val="007012C7"/>
    <w:rsid w:val="00713CF9"/>
    <w:rsid w:val="0071742E"/>
    <w:rsid w:val="0073716D"/>
    <w:rsid w:val="00740BF4"/>
    <w:rsid w:val="007460EC"/>
    <w:rsid w:val="00753D8B"/>
    <w:rsid w:val="0075592A"/>
    <w:rsid w:val="007650D2"/>
    <w:rsid w:val="00785826"/>
    <w:rsid w:val="007908D6"/>
    <w:rsid w:val="0079442B"/>
    <w:rsid w:val="00796922"/>
    <w:rsid w:val="007A1472"/>
    <w:rsid w:val="007B4F57"/>
    <w:rsid w:val="007C00AB"/>
    <w:rsid w:val="007C5419"/>
    <w:rsid w:val="007C6129"/>
    <w:rsid w:val="0080704C"/>
    <w:rsid w:val="008170F3"/>
    <w:rsid w:val="0083405D"/>
    <w:rsid w:val="00837EF0"/>
    <w:rsid w:val="00843F7D"/>
    <w:rsid w:val="0085193E"/>
    <w:rsid w:val="0085515E"/>
    <w:rsid w:val="00880AB0"/>
    <w:rsid w:val="008840C4"/>
    <w:rsid w:val="00891D5A"/>
    <w:rsid w:val="00893985"/>
    <w:rsid w:val="008A51C6"/>
    <w:rsid w:val="008B1B1C"/>
    <w:rsid w:val="008B3156"/>
    <w:rsid w:val="008C1DE0"/>
    <w:rsid w:val="008C4146"/>
    <w:rsid w:val="008E1083"/>
    <w:rsid w:val="008E3056"/>
    <w:rsid w:val="008E6474"/>
    <w:rsid w:val="008F4768"/>
    <w:rsid w:val="008F76F0"/>
    <w:rsid w:val="00902BF9"/>
    <w:rsid w:val="009316E9"/>
    <w:rsid w:val="00960385"/>
    <w:rsid w:val="00961AB9"/>
    <w:rsid w:val="00962E08"/>
    <w:rsid w:val="00963BAE"/>
    <w:rsid w:val="00967F00"/>
    <w:rsid w:val="00971A72"/>
    <w:rsid w:val="00982447"/>
    <w:rsid w:val="00993F06"/>
    <w:rsid w:val="00994579"/>
    <w:rsid w:val="00994FDB"/>
    <w:rsid w:val="009B0511"/>
    <w:rsid w:val="009C5311"/>
    <w:rsid w:val="009D183B"/>
    <w:rsid w:val="009D3260"/>
    <w:rsid w:val="009E5F97"/>
    <w:rsid w:val="009F7778"/>
    <w:rsid w:val="00A213CA"/>
    <w:rsid w:val="00A33390"/>
    <w:rsid w:val="00A46856"/>
    <w:rsid w:val="00A56AAE"/>
    <w:rsid w:val="00A65F0D"/>
    <w:rsid w:val="00A72443"/>
    <w:rsid w:val="00A76633"/>
    <w:rsid w:val="00A85602"/>
    <w:rsid w:val="00A8589F"/>
    <w:rsid w:val="00A9721C"/>
    <w:rsid w:val="00A97F51"/>
    <w:rsid w:val="00AC6649"/>
    <w:rsid w:val="00AE0A47"/>
    <w:rsid w:val="00AE1AC5"/>
    <w:rsid w:val="00AF690C"/>
    <w:rsid w:val="00B03CCF"/>
    <w:rsid w:val="00B16035"/>
    <w:rsid w:val="00B200FC"/>
    <w:rsid w:val="00B246C4"/>
    <w:rsid w:val="00B2722E"/>
    <w:rsid w:val="00B279D0"/>
    <w:rsid w:val="00B41852"/>
    <w:rsid w:val="00B55466"/>
    <w:rsid w:val="00B621A9"/>
    <w:rsid w:val="00B62BAB"/>
    <w:rsid w:val="00B65A25"/>
    <w:rsid w:val="00B820F3"/>
    <w:rsid w:val="00B858AD"/>
    <w:rsid w:val="00B97C86"/>
    <w:rsid w:val="00BB4396"/>
    <w:rsid w:val="00BC30FA"/>
    <w:rsid w:val="00BD0498"/>
    <w:rsid w:val="00BE282F"/>
    <w:rsid w:val="00BF1C20"/>
    <w:rsid w:val="00BF6AFA"/>
    <w:rsid w:val="00C01D0D"/>
    <w:rsid w:val="00C02D13"/>
    <w:rsid w:val="00C204F4"/>
    <w:rsid w:val="00C32BB6"/>
    <w:rsid w:val="00C33EBF"/>
    <w:rsid w:val="00C4239B"/>
    <w:rsid w:val="00C574AF"/>
    <w:rsid w:val="00C710A2"/>
    <w:rsid w:val="00C73021"/>
    <w:rsid w:val="00C92419"/>
    <w:rsid w:val="00C94515"/>
    <w:rsid w:val="00CA2B4F"/>
    <w:rsid w:val="00CA54E9"/>
    <w:rsid w:val="00CB03AF"/>
    <w:rsid w:val="00CF41C8"/>
    <w:rsid w:val="00D05DAA"/>
    <w:rsid w:val="00D07E47"/>
    <w:rsid w:val="00D5172B"/>
    <w:rsid w:val="00D53887"/>
    <w:rsid w:val="00D56518"/>
    <w:rsid w:val="00D675D3"/>
    <w:rsid w:val="00D73A38"/>
    <w:rsid w:val="00D75FD3"/>
    <w:rsid w:val="00D81251"/>
    <w:rsid w:val="00D8339F"/>
    <w:rsid w:val="00D87383"/>
    <w:rsid w:val="00D941C1"/>
    <w:rsid w:val="00D95157"/>
    <w:rsid w:val="00D9602C"/>
    <w:rsid w:val="00DA3B42"/>
    <w:rsid w:val="00DB2E70"/>
    <w:rsid w:val="00DD460F"/>
    <w:rsid w:val="00DF1A42"/>
    <w:rsid w:val="00E01A47"/>
    <w:rsid w:val="00E05483"/>
    <w:rsid w:val="00E071C2"/>
    <w:rsid w:val="00E12E9D"/>
    <w:rsid w:val="00E20845"/>
    <w:rsid w:val="00E27B29"/>
    <w:rsid w:val="00E4077E"/>
    <w:rsid w:val="00E45D64"/>
    <w:rsid w:val="00E47D0B"/>
    <w:rsid w:val="00E647AE"/>
    <w:rsid w:val="00E666B0"/>
    <w:rsid w:val="00E80225"/>
    <w:rsid w:val="00E93453"/>
    <w:rsid w:val="00E9387F"/>
    <w:rsid w:val="00EB5110"/>
    <w:rsid w:val="00EB57FF"/>
    <w:rsid w:val="00EC1A7A"/>
    <w:rsid w:val="00ED3A45"/>
    <w:rsid w:val="00ED3BC1"/>
    <w:rsid w:val="00EE19A7"/>
    <w:rsid w:val="00EE3924"/>
    <w:rsid w:val="00EF5EB0"/>
    <w:rsid w:val="00F05DD5"/>
    <w:rsid w:val="00F1065C"/>
    <w:rsid w:val="00F229A1"/>
    <w:rsid w:val="00F33DE2"/>
    <w:rsid w:val="00F53333"/>
    <w:rsid w:val="00F5392F"/>
    <w:rsid w:val="00F54216"/>
    <w:rsid w:val="00F54942"/>
    <w:rsid w:val="00F55E3E"/>
    <w:rsid w:val="00F61807"/>
    <w:rsid w:val="00F73E28"/>
    <w:rsid w:val="00F818A7"/>
    <w:rsid w:val="00F924A0"/>
    <w:rsid w:val="00F9431B"/>
    <w:rsid w:val="00FA01F0"/>
    <w:rsid w:val="00FB71EC"/>
    <w:rsid w:val="00FD11E9"/>
    <w:rsid w:val="00FD21F0"/>
    <w:rsid w:val="00FD7C40"/>
    <w:rsid w:val="00FE0859"/>
    <w:rsid w:val="00FF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A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97"/>
    <w:rPr>
      <w:rFonts w:ascii="Tahoma" w:hAnsi="Tahoma" w:cs="Tahoma"/>
      <w:sz w:val="16"/>
      <w:szCs w:val="16"/>
    </w:rPr>
  </w:style>
  <w:style w:type="paragraph" w:styleId="ListParagraph">
    <w:name w:val="List Paragraph"/>
    <w:basedOn w:val="Normal"/>
    <w:uiPriority w:val="34"/>
    <w:qFormat/>
    <w:rsid w:val="00113809"/>
    <w:pPr>
      <w:ind w:left="720"/>
      <w:contextualSpacing/>
    </w:pPr>
  </w:style>
  <w:style w:type="table" w:styleId="TableGrid">
    <w:name w:val="Table Grid"/>
    <w:basedOn w:val="TableNormal"/>
    <w:uiPriority w:val="59"/>
    <w:rsid w:val="00B8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67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7E"/>
    <w:rPr>
      <w:rFonts w:eastAsiaTheme="minorEastAsia"/>
      <w:lang w:eastAsia="en-GB"/>
    </w:rPr>
  </w:style>
  <w:style w:type="paragraph" w:styleId="Footer">
    <w:name w:val="footer"/>
    <w:basedOn w:val="Normal"/>
    <w:link w:val="FooterChar"/>
    <w:uiPriority w:val="99"/>
    <w:unhideWhenUsed/>
    <w:rsid w:val="004E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7E"/>
    <w:rPr>
      <w:rFonts w:eastAsiaTheme="minorEastAsia"/>
      <w:lang w:eastAsia="en-GB"/>
    </w:rPr>
  </w:style>
  <w:style w:type="table" w:customStyle="1" w:styleId="TableGrid2">
    <w:name w:val="Table Grid2"/>
    <w:basedOn w:val="TableNormal"/>
    <w:next w:val="TableGrid"/>
    <w:uiPriority w:val="59"/>
    <w:rsid w:val="00F229A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73B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C81"/>
    <w:rPr>
      <w:rFonts w:eastAsiaTheme="minorEastAsia"/>
      <w:sz w:val="20"/>
      <w:szCs w:val="20"/>
      <w:lang w:eastAsia="en-GB"/>
    </w:rPr>
  </w:style>
  <w:style w:type="character" w:styleId="FootnoteReference">
    <w:name w:val="footnote reference"/>
    <w:basedOn w:val="DefaultParagraphFont"/>
    <w:uiPriority w:val="99"/>
    <w:semiHidden/>
    <w:unhideWhenUsed/>
    <w:rsid w:val="00377C81"/>
    <w:rPr>
      <w:vertAlign w:val="superscript"/>
    </w:rPr>
  </w:style>
  <w:style w:type="character" w:styleId="Hyperlink">
    <w:name w:val="Hyperlink"/>
    <w:basedOn w:val="DefaultParagraphFont"/>
    <w:uiPriority w:val="99"/>
    <w:unhideWhenUsed/>
    <w:rsid w:val="0085515E"/>
    <w:rPr>
      <w:color w:val="0000FF"/>
      <w:u w:val="single"/>
    </w:rPr>
  </w:style>
  <w:style w:type="paragraph" w:styleId="PlainText">
    <w:name w:val="Plain Text"/>
    <w:basedOn w:val="Normal"/>
    <w:link w:val="PlainTextChar"/>
    <w:uiPriority w:val="99"/>
    <w:semiHidden/>
    <w:unhideWhenUsed/>
    <w:rsid w:val="007460E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7460EC"/>
    <w:rPr>
      <w:rFonts w:ascii="Calibri" w:hAnsi="Calibri"/>
      <w:szCs w:val="21"/>
    </w:rPr>
  </w:style>
  <w:style w:type="character" w:styleId="CommentReference">
    <w:name w:val="annotation reference"/>
    <w:basedOn w:val="DefaultParagraphFont"/>
    <w:uiPriority w:val="99"/>
    <w:semiHidden/>
    <w:unhideWhenUsed/>
    <w:rsid w:val="005D2ED8"/>
    <w:rPr>
      <w:sz w:val="16"/>
      <w:szCs w:val="16"/>
    </w:rPr>
  </w:style>
  <w:style w:type="paragraph" w:styleId="CommentText">
    <w:name w:val="annotation text"/>
    <w:basedOn w:val="Normal"/>
    <w:link w:val="CommentTextChar"/>
    <w:uiPriority w:val="99"/>
    <w:semiHidden/>
    <w:unhideWhenUsed/>
    <w:rsid w:val="005D2ED8"/>
    <w:pPr>
      <w:spacing w:line="240" w:lineRule="auto"/>
    </w:pPr>
    <w:rPr>
      <w:sz w:val="20"/>
      <w:szCs w:val="20"/>
    </w:rPr>
  </w:style>
  <w:style w:type="character" w:customStyle="1" w:styleId="CommentTextChar">
    <w:name w:val="Comment Text Char"/>
    <w:basedOn w:val="DefaultParagraphFont"/>
    <w:link w:val="CommentText"/>
    <w:uiPriority w:val="99"/>
    <w:semiHidden/>
    <w:rsid w:val="005D2ED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D2ED8"/>
    <w:rPr>
      <w:b/>
      <w:bCs/>
    </w:rPr>
  </w:style>
  <w:style w:type="character" w:customStyle="1" w:styleId="CommentSubjectChar">
    <w:name w:val="Comment Subject Char"/>
    <w:basedOn w:val="CommentTextChar"/>
    <w:link w:val="CommentSubject"/>
    <w:uiPriority w:val="99"/>
    <w:semiHidden/>
    <w:rsid w:val="005D2ED8"/>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A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97"/>
    <w:rPr>
      <w:rFonts w:ascii="Tahoma" w:hAnsi="Tahoma" w:cs="Tahoma"/>
      <w:sz w:val="16"/>
      <w:szCs w:val="16"/>
    </w:rPr>
  </w:style>
  <w:style w:type="paragraph" w:styleId="ListParagraph">
    <w:name w:val="List Paragraph"/>
    <w:basedOn w:val="Normal"/>
    <w:uiPriority w:val="34"/>
    <w:qFormat/>
    <w:rsid w:val="00113809"/>
    <w:pPr>
      <w:ind w:left="720"/>
      <w:contextualSpacing/>
    </w:pPr>
  </w:style>
  <w:style w:type="table" w:styleId="TableGrid">
    <w:name w:val="Table Grid"/>
    <w:basedOn w:val="TableNormal"/>
    <w:uiPriority w:val="59"/>
    <w:rsid w:val="00B8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67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7E"/>
    <w:rPr>
      <w:rFonts w:eastAsiaTheme="minorEastAsia"/>
      <w:lang w:eastAsia="en-GB"/>
    </w:rPr>
  </w:style>
  <w:style w:type="paragraph" w:styleId="Footer">
    <w:name w:val="footer"/>
    <w:basedOn w:val="Normal"/>
    <w:link w:val="FooterChar"/>
    <w:uiPriority w:val="99"/>
    <w:unhideWhenUsed/>
    <w:rsid w:val="004E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7E"/>
    <w:rPr>
      <w:rFonts w:eastAsiaTheme="minorEastAsia"/>
      <w:lang w:eastAsia="en-GB"/>
    </w:rPr>
  </w:style>
  <w:style w:type="table" w:customStyle="1" w:styleId="TableGrid2">
    <w:name w:val="Table Grid2"/>
    <w:basedOn w:val="TableNormal"/>
    <w:next w:val="TableGrid"/>
    <w:uiPriority w:val="59"/>
    <w:rsid w:val="00F229A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73B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C81"/>
    <w:rPr>
      <w:rFonts w:eastAsiaTheme="minorEastAsia"/>
      <w:sz w:val="20"/>
      <w:szCs w:val="20"/>
      <w:lang w:eastAsia="en-GB"/>
    </w:rPr>
  </w:style>
  <w:style w:type="character" w:styleId="FootnoteReference">
    <w:name w:val="footnote reference"/>
    <w:basedOn w:val="DefaultParagraphFont"/>
    <w:uiPriority w:val="99"/>
    <w:semiHidden/>
    <w:unhideWhenUsed/>
    <w:rsid w:val="00377C81"/>
    <w:rPr>
      <w:vertAlign w:val="superscript"/>
    </w:rPr>
  </w:style>
  <w:style w:type="character" w:styleId="Hyperlink">
    <w:name w:val="Hyperlink"/>
    <w:basedOn w:val="DefaultParagraphFont"/>
    <w:uiPriority w:val="99"/>
    <w:unhideWhenUsed/>
    <w:rsid w:val="0085515E"/>
    <w:rPr>
      <w:color w:val="0000FF"/>
      <w:u w:val="single"/>
    </w:rPr>
  </w:style>
  <w:style w:type="paragraph" w:styleId="PlainText">
    <w:name w:val="Plain Text"/>
    <w:basedOn w:val="Normal"/>
    <w:link w:val="PlainTextChar"/>
    <w:uiPriority w:val="99"/>
    <w:semiHidden/>
    <w:unhideWhenUsed/>
    <w:rsid w:val="007460E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7460EC"/>
    <w:rPr>
      <w:rFonts w:ascii="Calibri" w:hAnsi="Calibri"/>
      <w:szCs w:val="21"/>
    </w:rPr>
  </w:style>
  <w:style w:type="character" w:styleId="CommentReference">
    <w:name w:val="annotation reference"/>
    <w:basedOn w:val="DefaultParagraphFont"/>
    <w:uiPriority w:val="99"/>
    <w:semiHidden/>
    <w:unhideWhenUsed/>
    <w:rsid w:val="005D2ED8"/>
    <w:rPr>
      <w:sz w:val="16"/>
      <w:szCs w:val="16"/>
    </w:rPr>
  </w:style>
  <w:style w:type="paragraph" w:styleId="CommentText">
    <w:name w:val="annotation text"/>
    <w:basedOn w:val="Normal"/>
    <w:link w:val="CommentTextChar"/>
    <w:uiPriority w:val="99"/>
    <w:semiHidden/>
    <w:unhideWhenUsed/>
    <w:rsid w:val="005D2ED8"/>
    <w:pPr>
      <w:spacing w:line="240" w:lineRule="auto"/>
    </w:pPr>
    <w:rPr>
      <w:sz w:val="20"/>
      <w:szCs w:val="20"/>
    </w:rPr>
  </w:style>
  <w:style w:type="character" w:customStyle="1" w:styleId="CommentTextChar">
    <w:name w:val="Comment Text Char"/>
    <w:basedOn w:val="DefaultParagraphFont"/>
    <w:link w:val="CommentText"/>
    <w:uiPriority w:val="99"/>
    <w:semiHidden/>
    <w:rsid w:val="005D2ED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D2ED8"/>
    <w:rPr>
      <w:b/>
      <w:bCs/>
    </w:rPr>
  </w:style>
  <w:style w:type="character" w:customStyle="1" w:styleId="CommentSubjectChar">
    <w:name w:val="Comment Subject Char"/>
    <w:basedOn w:val="CommentTextChar"/>
    <w:link w:val="CommentSubject"/>
    <w:uiPriority w:val="99"/>
    <w:semiHidden/>
    <w:rsid w:val="005D2ED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048">
      <w:bodyDiv w:val="1"/>
      <w:marLeft w:val="0"/>
      <w:marRight w:val="0"/>
      <w:marTop w:val="0"/>
      <w:marBottom w:val="0"/>
      <w:divBdr>
        <w:top w:val="none" w:sz="0" w:space="0" w:color="auto"/>
        <w:left w:val="none" w:sz="0" w:space="0" w:color="auto"/>
        <w:bottom w:val="none" w:sz="0" w:space="0" w:color="auto"/>
        <w:right w:val="none" w:sz="0" w:space="0" w:color="auto"/>
      </w:divBdr>
    </w:div>
    <w:div w:id="297495636">
      <w:bodyDiv w:val="1"/>
      <w:marLeft w:val="0"/>
      <w:marRight w:val="0"/>
      <w:marTop w:val="0"/>
      <w:marBottom w:val="0"/>
      <w:divBdr>
        <w:top w:val="none" w:sz="0" w:space="0" w:color="auto"/>
        <w:left w:val="none" w:sz="0" w:space="0" w:color="auto"/>
        <w:bottom w:val="none" w:sz="0" w:space="0" w:color="auto"/>
        <w:right w:val="none" w:sz="0" w:space="0" w:color="auto"/>
      </w:divBdr>
    </w:div>
    <w:div w:id="509371559">
      <w:bodyDiv w:val="1"/>
      <w:marLeft w:val="0"/>
      <w:marRight w:val="0"/>
      <w:marTop w:val="0"/>
      <w:marBottom w:val="0"/>
      <w:divBdr>
        <w:top w:val="none" w:sz="0" w:space="0" w:color="auto"/>
        <w:left w:val="none" w:sz="0" w:space="0" w:color="auto"/>
        <w:bottom w:val="none" w:sz="0" w:space="0" w:color="auto"/>
        <w:right w:val="none" w:sz="0" w:space="0" w:color="auto"/>
      </w:divBdr>
    </w:div>
    <w:div w:id="962151908">
      <w:bodyDiv w:val="1"/>
      <w:marLeft w:val="0"/>
      <w:marRight w:val="0"/>
      <w:marTop w:val="0"/>
      <w:marBottom w:val="0"/>
      <w:divBdr>
        <w:top w:val="none" w:sz="0" w:space="0" w:color="auto"/>
        <w:left w:val="none" w:sz="0" w:space="0" w:color="auto"/>
        <w:bottom w:val="none" w:sz="0" w:space="0" w:color="auto"/>
        <w:right w:val="none" w:sz="0" w:space="0" w:color="auto"/>
      </w:divBdr>
    </w:div>
    <w:div w:id="1071268869">
      <w:bodyDiv w:val="1"/>
      <w:marLeft w:val="0"/>
      <w:marRight w:val="0"/>
      <w:marTop w:val="0"/>
      <w:marBottom w:val="0"/>
      <w:divBdr>
        <w:top w:val="none" w:sz="0" w:space="0" w:color="auto"/>
        <w:left w:val="none" w:sz="0" w:space="0" w:color="auto"/>
        <w:bottom w:val="none" w:sz="0" w:space="0" w:color="auto"/>
        <w:right w:val="none" w:sz="0" w:space="0" w:color="auto"/>
      </w:divBdr>
    </w:div>
    <w:div w:id="1154637738">
      <w:bodyDiv w:val="1"/>
      <w:marLeft w:val="0"/>
      <w:marRight w:val="0"/>
      <w:marTop w:val="0"/>
      <w:marBottom w:val="0"/>
      <w:divBdr>
        <w:top w:val="none" w:sz="0" w:space="0" w:color="auto"/>
        <w:left w:val="none" w:sz="0" w:space="0" w:color="auto"/>
        <w:bottom w:val="none" w:sz="0" w:space="0" w:color="auto"/>
        <w:right w:val="none" w:sz="0" w:space="0" w:color="auto"/>
      </w:divBdr>
    </w:div>
    <w:div w:id="19891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BEFnetwork@UHSM.NHS.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24" Type="http://schemas.openxmlformats.org/officeDocument/2006/relationships/hyperlink" Target="mailto:c.fletcher@liv.ac.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atherine.ferguson@skillsforhealth.org.uk" TargetMode="External"/><Relationship Id="rId10" Type="http://schemas.openxmlformats.org/officeDocument/2006/relationships/image" Target="media/image3.pn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Judith.jones@skillsforheal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89391C-1F5E-43ED-8085-2B71B7DCD859}"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3BBE97C1-5D07-4895-B319-0B02D57D9962}">
      <dgm:prSet phldrT="[Text]" custT="1"/>
      <dgm:spPr>
        <a:xfrm>
          <a:off x="4538704" y="2887934"/>
          <a:ext cx="1079996" cy="1116002"/>
        </a:xfr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Placements Office within HEI</a:t>
          </a:r>
        </a:p>
      </dgm:t>
    </dgm:pt>
    <dgm:pt modelId="{D7F1A71B-3D40-4B96-B20B-8C50B02EA641}" type="parTrans" cxnId="{06C7FB5C-9A5F-4C1E-A63F-2E7BB44B5E33}">
      <dgm:prSet/>
      <dgm:spPr/>
      <dgm:t>
        <a:bodyPr/>
        <a:lstStyle/>
        <a:p>
          <a:endParaRPr lang="en-GB"/>
        </a:p>
      </dgm:t>
    </dgm:pt>
    <dgm:pt modelId="{9C666000-2A12-4236-95C4-18A4DE80682D}" type="sibTrans" cxnId="{06C7FB5C-9A5F-4C1E-A63F-2E7BB44B5E33}">
      <dgm:prSet/>
      <dgm:spPr/>
      <dgm:t>
        <a:bodyPr/>
        <a:lstStyle/>
        <a:p>
          <a:endParaRPr lang="en-GB"/>
        </a:p>
      </dgm:t>
    </dgm:pt>
    <dgm:pt modelId="{93F8E814-28E8-4430-B35C-490202B62B79}">
      <dgm:prSet phldrT="[Text]" custT="1"/>
      <dgm:spPr>
        <a:xfrm>
          <a:off x="2400816" y="3614328"/>
          <a:ext cx="1079996" cy="1079996"/>
        </a:xfr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Alison Taylor Head of NWPDN</a:t>
          </a:r>
        </a:p>
      </dgm:t>
    </dgm:pt>
    <dgm:pt modelId="{F3AA84A1-1165-47A7-AC22-4FABC54470A9}" type="parTrans" cxnId="{D70FF226-6DDB-4ED7-8A19-2D42EF2AE283}">
      <dgm:prSet/>
      <dgm:spPr/>
      <dgm:t>
        <a:bodyPr/>
        <a:lstStyle/>
        <a:p>
          <a:endParaRPr lang="en-GB"/>
        </a:p>
      </dgm:t>
    </dgm:pt>
    <dgm:pt modelId="{CD7EDFDB-0D1B-4E2D-A4F3-8E9D960049EB}" type="sibTrans" cxnId="{D70FF226-6DDB-4ED7-8A19-2D42EF2AE283}">
      <dgm:prSet/>
      <dgm:spPr/>
      <dgm:t>
        <a:bodyPr/>
        <a:lstStyle/>
        <a:p>
          <a:endParaRPr lang="en-GB"/>
        </a:p>
      </dgm:t>
    </dgm:pt>
    <dgm:pt modelId="{99CDD04E-252D-46BB-A248-F1D0BA95BCE8}">
      <dgm:prSet phldrT="[Text]" custScaleY="92786" custRadScaleRad="138465" custRadScaleInc="-142182"/>
      <dgm:spPr/>
      <dgm:t>
        <a:bodyPr/>
        <a:lstStyle/>
        <a:p>
          <a:endParaRPr lang="en-GB"/>
        </a:p>
      </dgm:t>
    </dgm:pt>
    <dgm:pt modelId="{793B2425-4DE9-42EC-BA65-6AE00DBE98A2}" type="parTrans" cxnId="{BD175E24-2799-494F-98D8-4DA2E83A5916}">
      <dgm:prSet/>
      <dgm:spPr/>
      <dgm:t>
        <a:bodyPr/>
        <a:lstStyle/>
        <a:p>
          <a:endParaRPr lang="en-GB"/>
        </a:p>
      </dgm:t>
    </dgm:pt>
    <dgm:pt modelId="{903A54F9-2504-4A08-A046-6ED0CD236CCA}" type="sibTrans" cxnId="{BD175E24-2799-494F-98D8-4DA2E83A5916}">
      <dgm:prSet/>
      <dgm:spPr/>
      <dgm:t>
        <a:bodyPr/>
        <a:lstStyle/>
        <a:p>
          <a:endParaRPr lang="en-GB"/>
        </a:p>
      </dgm:t>
    </dgm:pt>
    <dgm:pt modelId="{98CAF681-D324-4FA7-84A6-E87BE38D6098}">
      <dgm:prSet phldrT="[Text]"/>
      <dgm:spPr/>
      <dgm:t>
        <a:bodyPr/>
        <a:lstStyle/>
        <a:p>
          <a:endParaRPr lang="en-GB"/>
        </a:p>
      </dgm:t>
    </dgm:pt>
    <dgm:pt modelId="{7407B49E-6316-4259-A0A9-7A811334D3B6}" type="parTrans" cxnId="{5192217B-D61B-4149-A80A-8A4EB97BCD55}">
      <dgm:prSet/>
      <dgm:spPr/>
      <dgm:t>
        <a:bodyPr/>
        <a:lstStyle/>
        <a:p>
          <a:endParaRPr lang="en-GB"/>
        </a:p>
      </dgm:t>
    </dgm:pt>
    <dgm:pt modelId="{BEBB9BC0-A31D-49B1-94CF-A0A87808F088}" type="sibTrans" cxnId="{5192217B-D61B-4149-A80A-8A4EB97BCD55}">
      <dgm:prSet/>
      <dgm:spPr/>
      <dgm:t>
        <a:bodyPr/>
        <a:lstStyle/>
        <a:p>
          <a:endParaRPr lang="en-GB"/>
        </a:p>
      </dgm:t>
    </dgm:pt>
    <dgm:pt modelId="{D5B6B853-9FC8-4B2C-842C-5BE25AD39C4B}">
      <dgm:prSet custT="1"/>
      <dgm:spPr>
        <a:xfrm>
          <a:off x="3636933" y="3571546"/>
          <a:ext cx="1079996" cy="1079996"/>
        </a:xfrm>
        <a:solidFill>
          <a:srgbClr val="9BBB59">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Higher education Institutes</a:t>
          </a:r>
        </a:p>
      </dgm:t>
    </dgm:pt>
    <dgm:pt modelId="{70AD49D3-1FC5-4CE5-A0E5-84DFD25DED9C}" type="parTrans" cxnId="{5B109A3C-2CF2-4A4E-B774-C4D939BEC6C4}">
      <dgm:prSet/>
      <dgm:spPr/>
      <dgm:t>
        <a:bodyPr/>
        <a:lstStyle/>
        <a:p>
          <a:endParaRPr lang="en-GB"/>
        </a:p>
      </dgm:t>
    </dgm:pt>
    <dgm:pt modelId="{B401B55F-C29F-4687-9084-62FAD9AB4DB9}" type="sibTrans" cxnId="{5B109A3C-2CF2-4A4E-B774-C4D939BEC6C4}">
      <dgm:prSet/>
      <dgm:spPr/>
      <dgm:t>
        <a:bodyPr/>
        <a:lstStyle/>
        <a:p>
          <a:endParaRPr lang="en-GB"/>
        </a:p>
      </dgm:t>
    </dgm:pt>
    <dgm:pt modelId="{37B8EC4E-B127-4F41-AA95-1E7C794FFE68}">
      <dgm:prSet custT="1"/>
      <dgm:spPr>
        <a:xfrm>
          <a:off x="4651513" y="1781535"/>
          <a:ext cx="1079996" cy="1079996"/>
        </a:xfr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Practice Education Facilitators</a:t>
          </a:r>
        </a:p>
      </dgm:t>
    </dgm:pt>
    <dgm:pt modelId="{F1ACBE78-C268-4FB2-9BE4-271D99DE5D45}" type="parTrans" cxnId="{FD500417-DC34-4567-B584-3A2CA4473CD1}">
      <dgm:prSet/>
      <dgm:spPr/>
      <dgm:t>
        <a:bodyPr/>
        <a:lstStyle/>
        <a:p>
          <a:endParaRPr lang="en-GB"/>
        </a:p>
      </dgm:t>
    </dgm:pt>
    <dgm:pt modelId="{66720D96-4F4D-4C9B-B4C7-F69CCBD38F9B}" type="sibTrans" cxnId="{FD500417-DC34-4567-B584-3A2CA4473CD1}">
      <dgm:prSet/>
      <dgm:spPr/>
      <dgm:t>
        <a:bodyPr/>
        <a:lstStyle/>
        <a:p>
          <a:endParaRPr lang="en-GB"/>
        </a:p>
      </dgm:t>
    </dgm:pt>
    <dgm:pt modelId="{9015BA05-6898-4E46-839A-E7ECEFDC86CD}">
      <dgm:prSet custT="1"/>
      <dgm:spPr>
        <a:xfrm>
          <a:off x="4456326" y="618942"/>
          <a:ext cx="1079996" cy="1079996"/>
        </a:xfrm>
        <a:solidFill>
          <a:srgbClr val="9BBB59">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Working with PDL</a:t>
          </a:r>
        </a:p>
      </dgm:t>
    </dgm:pt>
    <dgm:pt modelId="{4C1F2A4D-49FD-44F9-A42A-8AA386AA7E79}" type="parTrans" cxnId="{E74475A1-F99F-4A31-A0A9-27F6AB939094}">
      <dgm:prSet/>
      <dgm:spPr/>
      <dgm:t>
        <a:bodyPr/>
        <a:lstStyle/>
        <a:p>
          <a:endParaRPr lang="en-GB"/>
        </a:p>
      </dgm:t>
    </dgm:pt>
    <dgm:pt modelId="{37423F3D-4E42-4E42-9B32-C7A0D648D854}" type="sibTrans" cxnId="{E74475A1-F99F-4A31-A0A9-27F6AB939094}">
      <dgm:prSet/>
      <dgm:spPr/>
      <dgm:t>
        <a:bodyPr/>
        <a:lstStyle/>
        <a:p>
          <a:endParaRPr lang="en-GB"/>
        </a:p>
      </dgm:t>
    </dgm:pt>
    <dgm:pt modelId="{DAE58FF4-ACD0-45CF-A76A-97E2F6B27E25}">
      <dgm:prSet phldrT="[Text]" custScaleY="92786" custRadScaleRad="138465" custRadScaleInc="-142182"/>
      <dgm:spPr/>
      <dgm:t>
        <a:bodyPr/>
        <a:lstStyle/>
        <a:p>
          <a:endParaRPr lang="en-GB"/>
        </a:p>
      </dgm:t>
    </dgm:pt>
    <dgm:pt modelId="{D1936820-DF9C-444B-A6CA-687B86E724CD}" type="sibTrans" cxnId="{27F5B5FC-31EE-4192-8FE8-B803B55988F5}">
      <dgm:prSet/>
      <dgm:spPr/>
      <dgm:t>
        <a:bodyPr/>
        <a:lstStyle/>
        <a:p>
          <a:endParaRPr lang="en-GB"/>
        </a:p>
      </dgm:t>
    </dgm:pt>
    <dgm:pt modelId="{F29D9EDF-6A92-47AF-BB70-F7E10DD92B75}" type="parTrans" cxnId="{27F5B5FC-31EE-4192-8FE8-B803B55988F5}">
      <dgm:prSet/>
      <dgm:spPr/>
      <dgm:t>
        <a:bodyPr/>
        <a:lstStyle/>
        <a:p>
          <a:endParaRPr lang="en-GB"/>
        </a:p>
      </dgm:t>
    </dgm:pt>
    <dgm:pt modelId="{59B2CF40-C7A1-402C-9506-05640F7492BD}">
      <dgm:prSet phldrT="[Text]" custT="1">
        <dgm:style>
          <a:lnRef idx="1">
            <a:schemeClr val="accent2"/>
          </a:lnRef>
          <a:fillRef idx="3">
            <a:schemeClr val="accent2"/>
          </a:fillRef>
          <a:effectRef idx="2">
            <a:schemeClr val="accent2"/>
          </a:effectRef>
          <a:fontRef idx="minor">
            <a:schemeClr val="lt1"/>
          </a:fontRef>
        </dgm:style>
      </dgm:prSet>
      <dgm:spPr>
        <a:xfrm>
          <a:off x="560643" y="612118"/>
          <a:ext cx="4692729" cy="3472675"/>
        </a:xfrm>
        <a:solidFill>
          <a:srgbClr val="8064A2">
            <a:lumMod val="60000"/>
            <a:lumOff val="40000"/>
          </a:srgb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gm:spPr>
      <dgm:t>
        <a:bodyPr/>
        <a:lstStyle/>
        <a:p>
          <a:pPr>
            <a:spcAft>
              <a:spcPts val="0"/>
            </a:spcAft>
          </a:pPr>
          <a:r>
            <a:rPr lang="en-GB" sz="3000" baseline="0">
              <a:solidFill>
                <a:sysClr val="windowText" lastClr="000000"/>
              </a:solidFill>
              <a:latin typeface="Calibri"/>
              <a:ea typeface="+mn-ea"/>
              <a:cs typeface="+mn-cs"/>
            </a:rPr>
            <a:t>Spoke</a:t>
          </a:r>
        </a:p>
      </dgm:t>
    </dgm:pt>
    <dgm:pt modelId="{B4E82903-5E67-4DC8-A7C6-BEA888AF5390}" type="sibTrans" cxnId="{CE8C5B80-52BA-48C1-89FF-6B262BC07548}">
      <dgm:prSet/>
      <dgm:spPr/>
      <dgm:t>
        <a:bodyPr/>
        <a:lstStyle/>
        <a:p>
          <a:endParaRPr lang="en-GB"/>
        </a:p>
      </dgm:t>
    </dgm:pt>
    <dgm:pt modelId="{D21AAF43-2478-4F6C-A487-218A5B190F75}" type="parTrans" cxnId="{CE8C5B80-52BA-48C1-89FF-6B262BC07548}">
      <dgm:prSet/>
      <dgm:spPr/>
      <dgm:t>
        <a:bodyPr/>
        <a:lstStyle/>
        <a:p>
          <a:endParaRPr lang="en-GB"/>
        </a:p>
      </dgm:t>
    </dgm:pt>
    <dgm:pt modelId="{1505AD9B-6976-4FB9-B2AD-550C66A20799}">
      <dgm:prSet custT="1"/>
      <dgm:spPr>
        <a:xfrm>
          <a:off x="3504023" y="0"/>
          <a:ext cx="1079996" cy="1079996"/>
        </a:xfr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Cumbria &amp; Lancs PDM Team</a:t>
          </a:r>
        </a:p>
      </dgm:t>
    </dgm:pt>
    <dgm:pt modelId="{5FCEF095-E6E5-455C-B845-878EB364760E}" type="sibTrans" cxnId="{A476FE98-7BDF-4D69-AD00-D3D052D4DCBF}">
      <dgm:prSet/>
      <dgm:spPr/>
      <dgm:t>
        <a:bodyPr/>
        <a:lstStyle/>
        <a:p>
          <a:endParaRPr lang="en-GB"/>
        </a:p>
      </dgm:t>
    </dgm:pt>
    <dgm:pt modelId="{47339C06-60DB-497D-AA31-61301EE1B533}" type="parTrans" cxnId="{A476FE98-7BDF-4D69-AD00-D3D052D4DCBF}">
      <dgm:prSet/>
      <dgm:spPr/>
      <dgm:t>
        <a:bodyPr/>
        <a:lstStyle/>
        <a:p>
          <a:endParaRPr lang="en-GB"/>
        </a:p>
      </dgm:t>
    </dgm:pt>
    <dgm:pt modelId="{9619FF8A-473D-456E-9A86-7B2FDD795851}">
      <dgm:prSet custT="1"/>
      <dgm:spPr>
        <a:xfrm>
          <a:off x="1061665" y="3571460"/>
          <a:ext cx="1079996" cy="1079996"/>
        </a:xfr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Ann Robinson NWPDN Comms Lead</a:t>
          </a:r>
        </a:p>
      </dgm:t>
    </dgm:pt>
    <dgm:pt modelId="{3B1D979A-169D-43C8-B9B4-5204F7E0724B}" type="sibTrans" cxnId="{4CF09637-793C-4F14-8E14-ADC34190F2DE}">
      <dgm:prSet/>
      <dgm:spPr/>
      <dgm:t>
        <a:bodyPr/>
        <a:lstStyle/>
        <a:p>
          <a:endParaRPr lang="en-GB"/>
        </a:p>
      </dgm:t>
    </dgm:pt>
    <dgm:pt modelId="{F3CF97AE-6F46-4342-8977-81AE7F2927FA}" type="parTrans" cxnId="{4CF09637-793C-4F14-8E14-ADC34190F2DE}">
      <dgm:prSet/>
      <dgm:spPr/>
      <dgm:t>
        <a:bodyPr/>
        <a:lstStyle/>
        <a:p>
          <a:endParaRPr lang="en-GB"/>
        </a:p>
      </dgm:t>
    </dgm:pt>
    <dgm:pt modelId="{81E8C7DE-83B4-472D-B9BC-224C31C91E72}">
      <dgm:prSet custT="1"/>
      <dgm:spPr>
        <a:xfrm>
          <a:off x="2418071" y="0"/>
          <a:ext cx="1079996" cy="1079996"/>
        </a:xfr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Greater Manchester PDM Team</a:t>
          </a:r>
        </a:p>
      </dgm:t>
    </dgm:pt>
    <dgm:pt modelId="{9076C1DD-ECED-4BF7-9116-8026400943BC}" type="sibTrans" cxnId="{DFB8018A-32D9-40D7-A0B7-8B44E19288F3}">
      <dgm:prSet/>
      <dgm:spPr/>
      <dgm:t>
        <a:bodyPr/>
        <a:lstStyle/>
        <a:p>
          <a:endParaRPr lang="en-GB"/>
        </a:p>
      </dgm:t>
    </dgm:pt>
    <dgm:pt modelId="{907CBA01-F96D-4492-BB2B-347CD4631B36}" type="parTrans" cxnId="{DFB8018A-32D9-40D7-A0B7-8B44E19288F3}">
      <dgm:prSet/>
      <dgm:spPr/>
      <dgm:t>
        <a:bodyPr/>
        <a:lstStyle/>
        <a:p>
          <a:endParaRPr lang="en-GB"/>
        </a:p>
      </dgm:t>
    </dgm:pt>
    <dgm:pt modelId="{4D841E94-9456-46BD-9F30-3E5FDA77C77E}" type="pres">
      <dgm:prSet presAssocID="{E889391C-1F5E-43ED-8085-2B71B7DCD859}" presName="composite" presStyleCnt="0">
        <dgm:presLayoutVars>
          <dgm:chMax val="1"/>
          <dgm:dir/>
          <dgm:resizeHandles val="exact"/>
        </dgm:presLayoutVars>
      </dgm:prSet>
      <dgm:spPr/>
      <dgm:t>
        <a:bodyPr/>
        <a:lstStyle/>
        <a:p>
          <a:endParaRPr lang="en-GB"/>
        </a:p>
      </dgm:t>
    </dgm:pt>
    <dgm:pt modelId="{F464261A-EF3F-4A3F-A96D-263FAE9AC76B}" type="pres">
      <dgm:prSet presAssocID="{E889391C-1F5E-43ED-8085-2B71B7DCD859}" presName="radial" presStyleCnt="0">
        <dgm:presLayoutVars>
          <dgm:animLvl val="ctr"/>
        </dgm:presLayoutVars>
      </dgm:prSet>
      <dgm:spPr/>
    </dgm:pt>
    <dgm:pt modelId="{A1AB8C32-FAFA-4D90-99F3-9971447064C4}" type="pres">
      <dgm:prSet presAssocID="{59B2CF40-C7A1-402C-9506-05640F7492BD}" presName="centerShape" presStyleLbl="vennNode1" presStyleIdx="0" presStyleCnt="9" custScaleX="208271" custScaleY="154123" custLinFactNeighborX="1158" custLinFactNeighborY="289"/>
      <dgm:spPr>
        <a:prstGeom prst="ellipse">
          <a:avLst/>
        </a:prstGeom>
      </dgm:spPr>
      <dgm:t>
        <a:bodyPr/>
        <a:lstStyle/>
        <a:p>
          <a:endParaRPr lang="en-GB"/>
        </a:p>
      </dgm:t>
    </dgm:pt>
    <dgm:pt modelId="{55E51A48-849B-41A7-88BE-3DFA1CDA54C9}" type="pres">
      <dgm:prSet presAssocID="{81E8C7DE-83B4-472D-B9BC-224C31C91E72}" presName="node" presStyleLbl="vennNode1" presStyleIdx="1" presStyleCnt="9" custScaleX="95864" custScaleY="95864" custRadScaleRad="107618" custRadScaleInc="-90799">
        <dgm:presLayoutVars>
          <dgm:bulletEnabled val="1"/>
        </dgm:presLayoutVars>
      </dgm:prSet>
      <dgm:spPr>
        <a:prstGeom prst="ellipse">
          <a:avLst/>
        </a:prstGeom>
      </dgm:spPr>
      <dgm:t>
        <a:bodyPr/>
        <a:lstStyle/>
        <a:p>
          <a:endParaRPr lang="en-GB"/>
        </a:p>
      </dgm:t>
    </dgm:pt>
    <dgm:pt modelId="{B098DDE3-A87C-4764-8F3D-636ED86994BC}" type="pres">
      <dgm:prSet presAssocID="{1505AD9B-6976-4FB9-B2AD-550C66A20799}" presName="node" presStyleLbl="vennNode1" presStyleIdx="2" presStyleCnt="9" custScaleX="95864" custScaleY="95864" custRadScaleRad="103587" custRadScaleInc="-74127">
        <dgm:presLayoutVars>
          <dgm:bulletEnabled val="1"/>
        </dgm:presLayoutVars>
      </dgm:prSet>
      <dgm:spPr>
        <a:prstGeom prst="ellipse">
          <a:avLst/>
        </a:prstGeom>
      </dgm:spPr>
      <dgm:t>
        <a:bodyPr/>
        <a:lstStyle/>
        <a:p>
          <a:endParaRPr lang="en-GB"/>
        </a:p>
      </dgm:t>
    </dgm:pt>
    <dgm:pt modelId="{0232F417-6626-45F2-A519-5578126EEAEC}" type="pres">
      <dgm:prSet presAssocID="{9015BA05-6898-4E46-839A-E7ECEFDC86CD}" presName="node" presStyleLbl="vennNode1" presStyleIdx="3" presStyleCnt="9" custScaleX="95864" custScaleY="95864" custRadScaleRad="126423" custRadScaleInc="-69649">
        <dgm:presLayoutVars>
          <dgm:bulletEnabled val="1"/>
        </dgm:presLayoutVars>
      </dgm:prSet>
      <dgm:spPr>
        <a:prstGeom prst="ellipse">
          <a:avLst/>
        </a:prstGeom>
      </dgm:spPr>
      <dgm:t>
        <a:bodyPr/>
        <a:lstStyle/>
        <a:p>
          <a:endParaRPr lang="en-GB"/>
        </a:p>
      </dgm:t>
    </dgm:pt>
    <dgm:pt modelId="{27E83364-9C7A-442C-AF29-D421A47A42D0}" type="pres">
      <dgm:prSet presAssocID="{37B8EC4E-B127-4F41-AA95-1E7C794FFE68}" presName="node" presStyleLbl="vennNode1" presStyleIdx="4" presStyleCnt="9" custScaleX="95864" custScaleY="95864" custRadScaleRad="132056" custRadScaleInc="-81152">
        <dgm:presLayoutVars>
          <dgm:bulletEnabled val="1"/>
        </dgm:presLayoutVars>
      </dgm:prSet>
      <dgm:spPr>
        <a:prstGeom prst="ellipse">
          <a:avLst/>
        </a:prstGeom>
      </dgm:spPr>
      <dgm:t>
        <a:bodyPr/>
        <a:lstStyle/>
        <a:p>
          <a:endParaRPr lang="en-GB"/>
        </a:p>
      </dgm:t>
    </dgm:pt>
    <dgm:pt modelId="{B997195C-5EDE-4983-B532-F685BA3CA654}" type="pres">
      <dgm:prSet presAssocID="{D5B6B853-9FC8-4B2C-842C-5BE25AD39C4B}" presName="node" presStyleLbl="vennNode1" presStyleIdx="5" presStyleCnt="9" custScaleX="95864" custScaleY="95864" custRadScaleRad="103065" custRadScaleInc="22526">
        <dgm:presLayoutVars>
          <dgm:bulletEnabled val="1"/>
        </dgm:presLayoutVars>
      </dgm:prSet>
      <dgm:spPr>
        <a:prstGeom prst="ellipse">
          <a:avLst/>
        </a:prstGeom>
      </dgm:spPr>
      <dgm:t>
        <a:bodyPr/>
        <a:lstStyle/>
        <a:p>
          <a:endParaRPr lang="en-GB"/>
        </a:p>
      </dgm:t>
    </dgm:pt>
    <dgm:pt modelId="{5DF39A28-B7AA-4899-AE92-61C5DB08FFBC}" type="pres">
      <dgm:prSet presAssocID="{3BBE97C1-5D07-4895-B319-0B02D57D9962}" presName="node" presStyleLbl="vennNode1" presStyleIdx="6" presStyleCnt="9" custScaleX="95864" custScaleY="99060" custRadScaleRad="116128" custRadScaleInc="-184932">
        <dgm:presLayoutVars>
          <dgm:bulletEnabled val="1"/>
        </dgm:presLayoutVars>
      </dgm:prSet>
      <dgm:spPr>
        <a:prstGeom prst="ellipse">
          <a:avLst/>
        </a:prstGeom>
      </dgm:spPr>
      <dgm:t>
        <a:bodyPr/>
        <a:lstStyle/>
        <a:p>
          <a:endParaRPr lang="en-GB"/>
        </a:p>
      </dgm:t>
    </dgm:pt>
    <dgm:pt modelId="{3BE034E9-6924-4693-8059-C58F34A8A4F1}" type="pres">
      <dgm:prSet presAssocID="{93F8E814-28E8-4430-B35C-490202B62B79}" presName="node" presStyleLbl="vennNode1" presStyleIdx="7" presStyleCnt="9" custScaleX="95864" custScaleY="95864" custRadScaleRad="120351" custRadScaleInc="-71239">
        <dgm:presLayoutVars>
          <dgm:bulletEnabled val="1"/>
        </dgm:presLayoutVars>
      </dgm:prSet>
      <dgm:spPr>
        <a:prstGeom prst="ellipse">
          <a:avLst/>
        </a:prstGeom>
      </dgm:spPr>
      <dgm:t>
        <a:bodyPr/>
        <a:lstStyle/>
        <a:p>
          <a:endParaRPr lang="en-GB"/>
        </a:p>
      </dgm:t>
    </dgm:pt>
    <dgm:pt modelId="{2E5D0535-96DB-4C3A-845F-C94DF493AB1E}" type="pres">
      <dgm:prSet presAssocID="{9619FF8A-473D-456E-9A86-7B2FDD795851}" presName="node" presStyleLbl="vennNode1" presStyleIdx="8" presStyleCnt="9" custScaleX="95864" custScaleY="95864" custRadScaleRad="124087" custRadScaleInc="-80495">
        <dgm:presLayoutVars>
          <dgm:bulletEnabled val="1"/>
        </dgm:presLayoutVars>
      </dgm:prSet>
      <dgm:spPr>
        <a:prstGeom prst="ellipse">
          <a:avLst/>
        </a:prstGeom>
      </dgm:spPr>
      <dgm:t>
        <a:bodyPr/>
        <a:lstStyle/>
        <a:p>
          <a:endParaRPr lang="en-GB"/>
        </a:p>
      </dgm:t>
    </dgm:pt>
  </dgm:ptLst>
  <dgm:cxnLst>
    <dgm:cxn modelId="{D70FF226-6DDB-4ED7-8A19-2D42EF2AE283}" srcId="{59B2CF40-C7A1-402C-9506-05640F7492BD}" destId="{93F8E814-28E8-4430-B35C-490202B62B79}" srcOrd="6" destOrd="0" parTransId="{F3AA84A1-1165-47A7-AC22-4FABC54470A9}" sibTransId="{CD7EDFDB-0D1B-4E2D-A4F3-8E9D960049EB}"/>
    <dgm:cxn modelId="{6C204DA3-10BF-4232-9D08-E36508A41098}" type="presOf" srcId="{59B2CF40-C7A1-402C-9506-05640F7492BD}" destId="{A1AB8C32-FAFA-4D90-99F3-9971447064C4}" srcOrd="0" destOrd="0" presId="urn:microsoft.com/office/officeart/2005/8/layout/radial3"/>
    <dgm:cxn modelId="{A476FE98-7BDF-4D69-AD00-D3D052D4DCBF}" srcId="{59B2CF40-C7A1-402C-9506-05640F7492BD}" destId="{1505AD9B-6976-4FB9-B2AD-550C66A20799}" srcOrd="1" destOrd="0" parTransId="{47339C06-60DB-497D-AA31-61301EE1B533}" sibTransId="{5FCEF095-E6E5-455C-B845-878EB364760E}"/>
    <dgm:cxn modelId="{3AF73AA7-4154-4F70-941D-C142B332E7F2}" type="presOf" srcId="{37B8EC4E-B127-4F41-AA95-1E7C794FFE68}" destId="{27E83364-9C7A-442C-AF29-D421A47A42D0}" srcOrd="0" destOrd="0" presId="urn:microsoft.com/office/officeart/2005/8/layout/radial3"/>
    <dgm:cxn modelId="{BD175E24-2799-494F-98D8-4DA2E83A5916}" srcId="{E889391C-1F5E-43ED-8085-2B71B7DCD859}" destId="{99CDD04E-252D-46BB-A248-F1D0BA95BCE8}" srcOrd="2" destOrd="0" parTransId="{793B2425-4DE9-42EC-BA65-6AE00DBE98A2}" sibTransId="{903A54F9-2504-4A08-A046-6ED0CD236CCA}"/>
    <dgm:cxn modelId="{CE8C5B80-52BA-48C1-89FF-6B262BC07548}" srcId="{E889391C-1F5E-43ED-8085-2B71B7DCD859}" destId="{59B2CF40-C7A1-402C-9506-05640F7492BD}" srcOrd="0" destOrd="0" parTransId="{D21AAF43-2478-4F6C-A487-218A5B190F75}" sibTransId="{B4E82903-5E67-4DC8-A7C6-BEA888AF5390}"/>
    <dgm:cxn modelId="{059E4EE5-AEC4-4610-B263-504AA91AE366}" type="presOf" srcId="{93F8E814-28E8-4430-B35C-490202B62B79}" destId="{3BE034E9-6924-4693-8059-C58F34A8A4F1}" srcOrd="0" destOrd="0" presId="urn:microsoft.com/office/officeart/2005/8/layout/radial3"/>
    <dgm:cxn modelId="{445F112E-FA31-46EA-B6A5-9D75C5590738}" type="presOf" srcId="{1505AD9B-6976-4FB9-B2AD-550C66A20799}" destId="{B098DDE3-A87C-4764-8F3D-636ED86994BC}" srcOrd="0" destOrd="0" presId="urn:microsoft.com/office/officeart/2005/8/layout/radial3"/>
    <dgm:cxn modelId="{4CF09637-793C-4F14-8E14-ADC34190F2DE}" srcId="{59B2CF40-C7A1-402C-9506-05640F7492BD}" destId="{9619FF8A-473D-456E-9A86-7B2FDD795851}" srcOrd="7" destOrd="0" parTransId="{F3CF97AE-6F46-4342-8977-81AE7F2927FA}" sibTransId="{3B1D979A-169D-43C8-B9B4-5204F7E0724B}"/>
    <dgm:cxn modelId="{3E4EEB78-967A-4E2E-A096-9B8D9242500A}" type="presOf" srcId="{D5B6B853-9FC8-4B2C-842C-5BE25AD39C4B}" destId="{B997195C-5EDE-4983-B532-F685BA3CA654}" srcOrd="0" destOrd="0" presId="urn:microsoft.com/office/officeart/2005/8/layout/radial3"/>
    <dgm:cxn modelId="{E74475A1-F99F-4A31-A0A9-27F6AB939094}" srcId="{59B2CF40-C7A1-402C-9506-05640F7492BD}" destId="{9015BA05-6898-4E46-839A-E7ECEFDC86CD}" srcOrd="2" destOrd="0" parTransId="{4C1F2A4D-49FD-44F9-A42A-8AA386AA7E79}" sibTransId="{37423F3D-4E42-4E42-9B32-C7A0D648D854}"/>
    <dgm:cxn modelId="{3277EA4D-0E92-4A0F-94B8-5BC0D82E4D54}" type="presOf" srcId="{E889391C-1F5E-43ED-8085-2B71B7DCD859}" destId="{4D841E94-9456-46BD-9F30-3E5FDA77C77E}" srcOrd="0" destOrd="0" presId="urn:microsoft.com/office/officeart/2005/8/layout/radial3"/>
    <dgm:cxn modelId="{7266CF2D-6C98-4B5F-B877-83852A2CE573}" type="presOf" srcId="{9015BA05-6898-4E46-839A-E7ECEFDC86CD}" destId="{0232F417-6626-45F2-A519-5578126EEAEC}" srcOrd="0" destOrd="0" presId="urn:microsoft.com/office/officeart/2005/8/layout/radial3"/>
    <dgm:cxn modelId="{FD500417-DC34-4567-B584-3A2CA4473CD1}" srcId="{59B2CF40-C7A1-402C-9506-05640F7492BD}" destId="{37B8EC4E-B127-4F41-AA95-1E7C794FFE68}" srcOrd="3" destOrd="0" parTransId="{F1ACBE78-C268-4FB2-9BE4-271D99DE5D45}" sibTransId="{66720D96-4F4D-4C9B-B4C7-F69CCBD38F9B}"/>
    <dgm:cxn modelId="{DFB8018A-32D9-40D7-A0B7-8B44E19288F3}" srcId="{59B2CF40-C7A1-402C-9506-05640F7492BD}" destId="{81E8C7DE-83B4-472D-B9BC-224C31C91E72}" srcOrd="0" destOrd="0" parTransId="{907CBA01-F96D-4492-BB2B-347CD4631B36}" sibTransId="{9076C1DD-ECED-4BF7-9116-8026400943BC}"/>
    <dgm:cxn modelId="{5B109A3C-2CF2-4A4E-B774-C4D939BEC6C4}" srcId="{59B2CF40-C7A1-402C-9506-05640F7492BD}" destId="{D5B6B853-9FC8-4B2C-842C-5BE25AD39C4B}" srcOrd="4" destOrd="0" parTransId="{70AD49D3-1FC5-4CE5-A0E5-84DFD25DED9C}" sibTransId="{B401B55F-C29F-4687-9084-62FAD9AB4DB9}"/>
    <dgm:cxn modelId="{5192217B-D61B-4149-A80A-8A4EB97BCD55}" srcId="{E889391C-1F5E-43ED-8085-2B71B7DCD859}" destId="{98CAF681-D324-4FA7-84A6-E87BE38D6098}" srcOrd="3" destOrd="0" parTransId="{7407B49E-6316-4259-A0A9-7A811334D3B6}" sibTransId="{BEBB9BC0-A31D-49B1-94CF-A0A87808F088}"/>
    <dgm:cxn modelId="{2DF7FA50-0C81-4B7E-A4E6-68378F9D438C}" type="presOf" srcId="{81E8C7DE-83B4-472D-B9BC-224C31C91E72}" destId="{55E51A48-849B-41A7-88BE-3DFA1CDA54C9}" srcOrd="0" destOrd="0" presId="urn:microsoft.com/office/officeart/2005/8/layout/radial3"/>
    <dgm:cxn modelId="{06C7FB5C-9A5F-4C1E-A63F-2E7BB44B5E33}" srcId="{59B2CF40-C7A1-402C-9506-05640F7492BD}" destId="{3BBE97C1-5D07-4895-B319-0B02D57D9962}" srcOrd="5" destOrd="0" parTransId="{D7F1A71B-3D40-4B96-B20B-8C50B02EA641}" sibTransId="{9C666000-2A12-4236-95C4-18A4DE80682D}"/>
    <dgm:cxn modelId="{D870A510-CD22-4D23-BBAF-1CFC0063D6EA}" type="presOf" srcId="{3BBE97C1-5D07-4895-B319-0B02D57D9962}" destId="{5DF39A28-B7AA-4899-AE92-61C5DB08FFBC}" srcOrd="0" destOrd="0" presId="urn:microsoft.com/office/officeart/2005/8/layout/radial3"/>
    <dgm:cxn modelId="{1C716998-A298-474A-B801-610059A8F4F9}" type="presOf" srcId="{9619FF8A-473D-456E-9A86-7B2FDD795851}" destId="{2E5D0535-96DB-4C3A-845F-C94DF493AB1E}" srcOrd="0" destOrd="0" presId="urn:microsoft.com/office/officeart/2005/8/layout/radial3"/>
    <dgm:cxn modelId="{27F5B5FC-31EE-4192-8FE8-B803B55988F5}" srcId="{E889391C-1F5E-43ED-8085-2B71B7DCD859}" destId="{DAE58FF4-ACD0-45CF-A76A-97E2F6B27E25}" srcOrd="1" destOrd="0" parTransId="{F29D9EDF-6A92-47AF-BB70-F7E10DD92B75}" sibTransId="{D1936820-DF9C-444B-A6CA-687B86E724CD}"/>
    <dgm:cxn modelId="{7B6D2786-F3E9-4EE3-8F04-D92EDCE61FB7}" type="presParOf" srcId="{4D841E94-9456-46BD-9F30-3E5FDA77C77E}" destId="{F464261A-EF3F-4A3F-A96D-263FAE9AC76B}" srcOrd="0" destOrd="0" presId="urn:microsoft.com/office/officeart/2005/8/layout/radial3"/>
    <dgm:cxn modelId="{B86F8A26-F23E-49DD-BFE2-E5D698DA7E71}" type="presParOf" srcId="{F464261A-EF3F-4A3F-A96D-263FAE9AC76B}" destId="{A1AB8C32-FAFA-4D90-99F3-9971447064C4}" srcOrd="0" destOrd="0" presId="urn:microsoft.com/office/officeart/2005/8/layout/radial3"/>
    <dgm:cxn modelId="{0BE9560F-86A4-4C2B-B8ED-7CF7A5DF8B90}" type="presParOf" srcId="{F464261A-EF3F-4A3F-A96D-263FAE9AC76B}" destId="{55E51A48-849B-41A7-88BE-3DFA1CDA54C9}" srcOrd="1" destOrd="0" presId="urn:microsoft.com/office/officeart/2005/8/layout/radial3"/>
    <dgm:cxn modelId="{15E428E3-BA5E-4785-A76D-B943565E3EA6}" type="presParOf" srcId="{F464261A-EF3F-4A3F-A96D-263FAE9AC76B}" destId="{B098DDE3-A87C-4764-8F3D-636ED86994BC}" srcOrd="2" destOrd="0" presId="urn:microsoft.com/office/officeart/2005/8/layout/radial3"/>
    <dgm:cxn modelId="{2113A937-3C88-45C0-8460-A6A02DDC3E61}" type="presParOf" srcId="{F464261A-EF3F-4A3F-A96D-263FAE9AC76B}" destId="{0232F417-6626-45F2-A519-5578126EEAEC}" srcOrd="3" destOrd="0" presId="urn:microsoft.com/office/officeart/2005/8/layout/radial3"/>
    <dgm:cxn modelId="{9DE41A42-9AAD-4F85-AA6E-F7F3C5DF7A5F}" type="presParOf" srcId="{F464261A-EF3F-4A3F-A96D-263FAE9AC76B}" destId="{27E83364-9C7A-442C-AF29-D421A47A42D0}" srcOrd="4" destOrd="0" presId="urn:microsoft.com/office/officeart/2005/8/layout/radial3"/>
    <dgm:cxn modelId="{5C4271C7-955A-4B5C-A0A8-DBE9599B6840}" type="presParOf" srcId="{F464261A-EF3F-4A3F-A96D-263FAE9AC76B}" destId="{B997195C-5EDE-4983-B532-F685BA3CA654}" srcOrd="5" destOrd="0" presId="urn:microsoft.com/office/officeart/2005/8/layout/radial3"/>
    <dgm:cxn modelId="{10AE927C-4E76-4F64-AA57-92DCBD242FC8}" type="presParOf" srcId="{F464261A-EF3F-4A3F-A96D-263FAE9AC76B}" destId="{5DF39A28-B7AA-4899-AE92-61C5DB08FFBC}" srcOrd="6" destOrd="0" presId="urn:microsoft.com/office/officeart/2005/8/layout/radial3"/>
    <dgm:cxn modelId="{83A2F23E-38D4-43C9-8BC0-3FE57242D9EA}" type="presParOf" srcId="{F464261A-EF3F-4A3F-A96D-263FAE9AC76B}" destId="{3BE034E9-6924-4693-8059-C58F34A8A4F1}" srcOrd="7" destOrd="0" presId="urn:microsoft.com/office/officeart/2005/8/layout/radial3"/>
    <dgm:cxn modelId="{48583A83-1197-468F-8A3B-FE35641E8AA7}" type="presParOf" srcId="{F464261A-EF3F-4A3F-A96D-263FAE9AC76B}" destId="{2E5D0535-96DB-4C3A-845F-C94DF493AB1E}" srcOrd="8"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B8C32-FAFA-4D90-99F3-9971447064C4}">
      <dsp:nvSpPr>
        <dsp:cNvPr id="0" name=""/>
        <dsp:cNvSpPr/>
      </dsp:nvSpPr>
      <dsp:spPr>
        <a:xfrm>
          <a:off x="560643" y="621120"/>
          <a:ext cx="4692729" cy="3472675"/>
        </a:xfrm>
        <a:prstGeom prst="ellipse">
          <a:avLst/>
        </a:prstGeom>
        <a:solidFill>
          <a:srgbClr val="8064A2">
            <a:lumMod val="60000"/>
            <a:lumOff val="40000"/>
          </a:srgb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ts val="0"/>
            </a:spcAft>
          </a:pPr>
          <a:r>
            <a:rPr lang="en-GB" sz="3000" kern="1200" baseline="0">
              <a:solidFill>
                <a:sysClr val="windowText" lastClr="000000"/>
              </a:solidFill>
              <a:latin typeface="Calibri"/>
              <a:ea typeface="+mn-ea"/>
              <a:cs typeface="+mn-cs"/>
            </a:rPr>
            <a:t>Spoke</a:t>
          </a:r>
        </a:p>
      </dsp:txBody>
      <dsp:txXfrm>
        <a:off x="1247877" y="1129681"/>
        <a:ext cx="3318261" cy="2455553"/>
      </dsp:txXfrm>
    </dsp:sp>
    <dsp:sp modelId="{55E51A48-849B-41A7-88BE-3DFA1CDA54C9}">
      <dsp:nvSpPr>
        <dsp:cNvPr id="0" name=""/>
        <dsp:cNvSpPr/>
      </dsp:nvSpPr>
      <dsp:spPr>
        <a:xfrm>
          <a:off x="1071692" y="357365"/>
          <a:ext cx="1079996" cy="1079996"/>
        </a:xfrm>
        <a:prstGeom prst="ellipse">
          <a:avLst/>
        </a:prstGeo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Greater Manchester PDM Team</a:t>
          </a:r>
        </a:p>
      </dsp:txBody>
      <dsp:txXfrm>
        <a:off x="1229854" y="515527"/>
        <a:ext cx="763672" cy="763672"/>
      </dsp:txXfrm>
    </dsp:sp>
    <dsp:sp modelId="{B098DDE3-A87C-4764-8F3D-636ED86994BC}">
      <dsp:nvSpPr>
        <dsp:cNvPr id="0" name=""/>
        <dsp:cNvSpPr/>
      </dsp:nvSpPr>
      <dsp:spPr>
        <a:xfrm>
          <a:off x="2698121" y="6"/>
          <a:ext cx="1079996" cy="1079996"/>
        </a:xfrm>
        <a:prstGeom prst="ellipse">
          <a:avLst/>
        </a:prstGeo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Cumbria &amp; Lancs PDM Team</a:t>
          </a:r>
        </a:p>
      </dsp:txBody>
      <dsp:txXfrm>
        <a:off x="2856283" y="158168"/>
        <a:ext cx="763672" cy="763672"/>
      </dsp:txXfrm>
    </dsp:sp>
    <dsp:sp modelId="{0232F417-6626-45F2-A519-5578126EEAEC}">
      <dsp:nvSpPr>
        <dsp:cNvPr id="0" name=""/>
        <dsp:cNvSpPr/>
      </dsp:nvSpPr>
      <dsp:spPr>
        <a:xfrm>
          <a:off x="4249039" y="635856"/>
          <a:ext cx="1079996" cy="1079996"/>
        </a:xfrm>
        <a:prstGeom prst="ellipse">
          <a:avLst/>
        </a:prstGeom>
        <a:solidFill>
          <a:srgbClr val="9BBB59">
            <a:lumMod val="60000"/>
            <a:lumOff val="4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Working with PDL</a:t>
          </a:r>
        </a:p>
      </dsp:txBody>
      <dsp:txXfrm>
        <a:off x="4407201" y="794018"/>
        <a:ext cx="763672" cy="763672"/>
      </dsp:txXfrm>
    </dsp:sp>
    <dsp:sp modelId="{27E83364-9C7A-442C-AF29-D421A47A42D0}">
      <dsp:nvSpPr>
        <dsp:cNvPr id="0" name=""/>
        <dsp:cNvSpPr/>
      </dsp:nvSpPr>
      <dsp:spPr>
        <a:xfrm>
          <a:off x="4651513" y="2154097"/>
          <a:ext cx="1079996" cy="1079996"/>
        </a:xfrm>
        <a:prstGeom prst="ellipse">
          <a:avLst/>
        </a:prstGeo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Practice Education Facilitators</a:t>
          </a:r>
        </a:p>
      </dsp:txBody>
      <dsp:txXfrm>
        <a:off x="4809675" y="2312259"/>
        <a:ext cx="763672" cy="763672"/>
      </dsp:txXfrm>
    </dsp:sp>
    <dsp:sp modelId="{B997195C-5EDE-4983-B532-F685BA3CA654}">
      <dsp:nvSpPr>
        <dsp:cNvPr id="0" name=""/>
        <dsp:cNvSpPr/>
      </dsp:nvSpPr>
      <dsp:spPr>
        <a:xfrm>
          <a:off x="2002656" y="3614328"/>
          <a:ext cx="1079996" cy="1079996"/>
        </a:xfrm>
        <a:prstGeom prst="ellipse">
          <a:avLst/>
        </a:prstGeom>
        <a:solidFill>
          <a:srgbClr val="9BBB59">
            <a:lumMod val="60000"/>
            <a:lumOff val="4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Higher education Institutes</a:t>
          </a:r>
        </a:p>
      </dsp:txBody>
      <dsp:txXfrm>
        <a:off x="2160818" y="3772490"/>
        <a:ext cx="763672" cy="763672"/>
      </dsp:txXfrm>
    </dsp:sp>
    <dsp:sp modelId="{5DF39A28-B7AA-4899-AE92-61C5DB08FFBC}">
      <dsp:nvSpPr>
        <dsp:cNvPr id="0" name=""/>
        <dsp:cNvSpPr/>
      </dsp:nvSpPr>
      <dsp:spPr>
        <a:xfrm>
          <a:off x="3605488" y="3414277"/>
          <a:ext cx="1079996" cy="1116002"/>
        </a:xfrm>
        <a:prstGeom prst="ellipse">
          <a:avLst/>
        </a:prstGeo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Placements Office within HEI</a:t>
          </a:r>
        </a:p>
      </dsp:txBody>
      <dsp:txXfrm>
        <a:off x="3763650" y="3577712"/>
        <a:ext cx="763672" cy="789132"/>
      </dsp:txXfrm>
    </dsp:sp>
    <dsp:sp modelId="{3BE034E9-6924-4693-8059-C58F34A8A4F1}">
      <dsp:nvSpPr>
        <dsp:cNvPr id="0" name=""/>
        <dsp:cNvSpPr/>
      </dsp:nvSpPr>
      <dsp:spPr>
        <a:xfrm>
          <a:off x="508915" y="2944991"/>
          <a:ext cx="1079996" cy="1079996"/>
        </a:xfrm>
        <a:prstGeom prst="ellipse">
          <a:avLst/>
        </a:prstGeo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Alison Taylor Head of NWPDN</a:t>
          </a:r>
        </a:p>
      </dsp:txBody>
      <dsp:txXfrm>
        <a:off x="667077" y="3103153"/>
        <a:ext cx="763672" cy="763672"/>
      </dsp:txXfrm>
    </dsp:sp>
    <dsp:sp modelId="{2E5D0535-96DB-4C3A-845F-C94DF493AB1E}">
      <dsp:nvSpPr>
        <dsp:cNvPr id="0" name=""/>
        <dsp:cNvSpPr/>
      </dsp:nvSpPr>
      <dsp:spPr>
        <a:xfrm>
          <a:off x="141367" y="1469891"/>
          <a:ext cx="1079996" cy="1079996"/>
        </a:xfrm>
        <a:prstGeom prst="ellipse">
          <a:avLst/>
        </a:prstGeom>
        <a:solidFill>
          <a:srgbClr val="1F497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Ann Robinson NWPDN Comms Lead</a:t>
          </a:r>
        </a:p>
      </dsp:txBody>
      <dsp:txXfrm>
        <a:off x="299529" y="1628053"/>
        <a:ext cx="763672" cy="7636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5958-131D-424E-A7E9-7CAC898B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2396</Words>
  <Characters>13659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Nicholas Katie (NWHEE)</cp:lastModifiedBy>
  <cp:revision>2</cp:revision>
  <cp:lastPrinted>2015-05-28T14:50:00Z</cp:lastPrinted>
  <dcterms:created xsi:type="dcterms:W3CDTF">2016-03-29T08:11:00Z</dcterms:created>
  <dcterms:modified xsi:type="dcterms:W3CDTF">2016-03-29T08:11:00Z</dcterms:modified>
</cp:coreProperties>
</file>